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4FD" w14:textId="2FE6D531" w:rsidR="5F18BBB1" w:rsidRDefault="5F18BBB1" w:rsidP="5F18BBB1">
      <w:pPr>
        <w:rPr>
          <w:b/>
          <w:bCs/>
          <w:sz w:val="28"/>
          <w:szCs w:val="28"/>
        </w:rPr>
      </w:pPr>
      <w:r w:rsidRPr="5F18BBB1">
        <w:rPr>
          <w:b/>
          <w:bCs/>
          <w:sz w:val="28"/>
          <w:szCs w:val="28"/>
        </w:rPr>
        <w:t>Disability guidance for events</w:t>
      </w:r>
      <w:bookmarkStart w:id="0" w:name="_GoBack"/>
      <w:bookmarkEnd w:id="0"/>
    </w:p>
    <w:p w14:paraId="0ADF7988" w14:textId="099284C9" w:rsidR="5F18BBB1" w:rsidRDefault="5F18BBB1" w:rsidP="5F18BBB1">
      <w:pPr>
        <w:rPr>
          <w:b/>
          <w:bCs/>
          <w:sz w:val="28"/>
          <w:szCs w:val="28"/>
        </w:rPr>
      </w:pPr>
      <w:r w:rsidRPr="5F18BBB1">
        <w:rPr>
          <w:b/>
          <w:bCs/>
          <w:sz w:val="28"/>
          <w:szCs w:val="28"/>
        </w:rPr>
        <w:t>University of Bristol</w:t>
      </w:r>
    </w:p>
    <w:p w14:paraId="3F3C91F1" w14:textId="206190A5" w:rsidR="5F18BBB1" w:rsidRDefault="661AB3C0" w:rsidP="5F18BBB1">
      <w:r>
        <w:t xml:space="preserve">This document aims to set out useful guidance to those planning recruitment events in the University of Bristol and provide briefing guidance for those working at the events. It should not be used in place of a full risk assessment and should be updated to reflect changes in policy or experiences learned from.  To suggest changes to this guidance, please contact </w:t>
      </w:r>
      <w:hyperlink r:id="rId7">
        <w:r w:rsidRPr="661AB3C0">
          <w:rPr>
            <w:rStyle w:val="Hyperlink"/>
          </w:rPr>
          <w:t>postgraduate-recruitment@bristol.ac.uk</w:t>
        </w:r>
      </w:hyperlink>
      <w:r>
        <w:t xml:space="preserve">. </w:t>
      </w:r>
    </w:p>
    <w:p w14:paraId="33BE1C1A" w14:textId="538EBDE1" w:rsidR="661AB3C0" w:rsidRDefault="661AB3C0" w:rsidP="661AB3C0">
      <w:pPr>
        <w:rPr>
          <w:rFonts w:ascii="Calibri" w:eastAsia="Calibri" w:hAnsi="Calibri" w:cs="Calibri"/>
        </w:rPr>
      </w:pPr>
      <w:r w:rsidRPr="661AB3C0">
        <w:rPr>
          <w:rFonts w:ascii="Calibri" w:eastAsia="Calibri" w:hAnsi="Calibri" w:cs="Calibri"/>
        </w:rPr>
        <w:t xml:space="preserve">This document combines recommendations from a range of sources, including the Equality Act 2010 Code of Practice, which states that we have a duty to make reasonable adjustments: </w:t>
      </w:r>
    </w:p>
    <w:p w14:paraId="4B7720FF" w14:textId="17525E5F" w:rsidR="661AB3C0" w:rsidRDefault="661AB3C0" w:rsidP="661AB3C0">
      <w:pPr>
        <w:pStyle w:val="ListParagraph"/>
        <w:numPr>
          <w:ilvl w:val="0"/>
          <w:numId w:val="1"/>
        </w:numPr>
        <w:rPr>
          <w:rFonts w:ascii="Calibri" w:eastAsia="Calibri" w:hAnsi="Calibri" w:cs="Calibri"/>
        </w:rPr>
      </w:pPr>
      <w:r w:rsidRPr="661AB3C0">
        <w:rPr>
          <w:rFonts w:ascii="Calibri" w:eastAsia="Calibri" w:hAnsi="Calibri" w:cs="Calibri"/>
        </w:rPr>
        <w:t xml:space="preserve">Where a provision, criterion or practice puts disabled people at a substantial </w:t>
      </w:r>
      <w:r w:rsidR="0007469A" w:rsidRPr="661AB3C0">
        <w:rPr>
          <w:rFonts w:ascii="Calibri" w:eastAsia="Calibri" w:hAnsi="Calibri" w:cs="Calibri"/>
        </w:rPr>
        <w:t>disadvantage compared</w:t>
      </w:r>
      <w:r w:rsidRPr="661AB3C0">
        <w:rPr>
          <w:rFonts w:ascii="Calibri" w:eastAsia="Calibri" w:hAnsi="Calibri" w:cs="Calibri"/>
        </w:rPr>
        <w:t xml:space="preserve"> with those who are not disabled, to take reasonable steps to avoid that disadvantage. </w:t>
      </w:r>
    </w:p>
    <w:p w14:paraId="409B108E" w14:textId="6CD7E87E" w:rsidR="661AB3C0" w:rsidRDefault="661AB3C0" w:rsidP="661AB3C0">
      <w:pPr>
        <w:pStyle w:val="ListParagraph"/>
        <w:numPr>
          <w:ilvl w:val="0"/>
          <w:numId w:val="1"/>
        </w:numPr>
        <w:rPr>
          <w:rFonts w:ascii="Calibri" w:eastAsia="Calibri" w:hAnsi="Calibri" w:cs="Calibri"/>
        </w:rPr>
      </w:pPr>
      <w:r w:rsidRPr="661AB3C0">
        <w:rPr>
          <w:rFonts w:ascii="Calibri" w:eastAsia="Calibri" w:hAnsi="Calibri" w:cs="Calibri"/>
        </w:rPr>
        <w:t>Where a physical feature puts disabled people at a substantial disadvantage compared with people who are not disabled to avoid that disadvantage or adopt a reasonable alternative method of providing the serv</w:t>
      </w:r>
      <w:r w:rsidR="00F87B2F">
        <w:rPr>
          <w:rFonts w:ascii="Calibri" w:eastAsia="Calibri" w:hAnsi="Calibri" w:cs="Calibri"/>
        </w:rPr>
        <w:t>ice or exercising the function.</w:t>
      </w:r>
    </w:p>
    <w:p w14:paraId="1474FF35" w14:textId="738A4588" w:rsidR="661AB3C0" w:rsidRDefault="661AB3C0" w:rsidP="661AB3C0">
      <w:pPr>
        <w:pStyle w:val="ListParagraph"/>
        <w:numPr>
          <w:ilvl w:val="0"/>
          <w:numId w:val="1"/>
        </w:numPr>
        <w:rPr>
          <w:rFonts w:ascii="Calibri" w:eastAsia="Calibri" w:hAnsi="Calibri" w:cs="Calibri"/>
        </w:rPr>
      </w:pPr>
      <w:r w:rsidRPr="661AB3C0">
        <w:rPr>
          <w:rFonts w:ascii="Calibri" w:eastAsia="Calibri" w:hAnsi="Calibri" w:cs="Calibri"/>
        </w:rPr>
        <w:t>Where not providing an auxiliary aid puts disabled people at a substantial disadvantage compared with people who are not disabled, to provide that auxiliary aid.</w:t>
      </w:r>
      <w:r w:rsidRPr="661AB3C0">
        <w:rPr>
          <w:rFonts w:ascii="Arial" w:eastAsia="Arial" w:hAnsi="Arial" w:cs="Arial"/>
          <w:sz w:val="24"/>
          <w:szCs w:val="24"/>
        </w:rPr>
        <w:t xml:space="preserve"> </w:t>
      </w:r>
    </w:p>
    <w:tbl>
      <w:tblPr>
        <w:tblStyle w:val="GridTable1Light-Accent1"/>
        <w:tblW w:w="0" w:type="auto"/>
        <w:tblLayout w:type="fixed"/>
        <w:tblLook w:val="06A0" w:firstRow="1" w:lastRow="0" w:firstColumn="1" w:lastColumn="0" w:noHBand="1" w:noVBand="1"/>
      </w:tblPr>
      <w:tblGrid>
        <w:gridCol w:w="9105"/>
      </w:tblGrid>
      <w:tr w:rsidR="661AB3C0" w14:paraId="0CA5F072" w14:textId="77777777" w:rsidTr="661AB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5" w:type="dxa"/>
          </w:tcPr>
          <w:p w14:paraId="6DC203B0" w14:textId="6F0DD7E8" w:rsidR="661AB3C0" w:rsidRDefault="661AB3C0" w:rsidP="661AB3C0">
            <w:pPr>
              <w:pStyle w:val="Heading3"/>
              <w:outlineLvl w:val="2"/>
            </w:pPr>
            <w:r>
              <w:t>Does the duty to make reasonable adjustments apply even if the service provider does not know that the person is disabled?</w:t>
            </w:r>
          </w:p>
        </w:tc>
      </w:tr>
      <w:tr w:rsidR="661AB3C0" w14:paraId="71347871" w14:textId="77777777" w:rsidTr="661AB3C0">
        <w:tc>
          <w:tcPr>
            <w:cnfStyle w:val="001000000000" w:firstRow="0" w:lastRow="0" w:firstColumn="1" w:lastColumn="0" w:oddVBand="0" w:evenVBand="0" w:oddHBand="0" w:evenHBand="0" w:firstRowFirstColumn="0" w:firstRowLastColumn="0" w:lastRowFirstColumn="0" w:lastRowLastColumn="0"/>
            <w:tcW w:w="9105" w:type="dxa"/>
          </w:tcPr>
          <w:p w14:paraId="10B75B60" w14:textId="0EFD7F8F" w:rsidR="661AB3C0" w:rsidRDefault="661AB3C0">
            <w:r>
              <w:t>Because this is a duty to disabled people at large, it applies regardless of whether the service provider knows that a particular person is disabled or whether it currently has disabled customers, members etc.</w:t>
            </w:r>
          </w:p>
        </w:tc>
      </w:tr>
      <w:tr w:rsidR="661AB3C0" w14:paraId="3442E19D" w14:textId="77777777" w:rsidTr="661AB3C0">
        <w:tc>
          <w:tcPr>
            <w:cnfStyle w:val="001000000000" w:firstRow="0" w:lastRow="0" w:firstColumn="1" w:lastColumn="0" w:oddVBand="0" w:evenVBand="0" w:oddHBand="0" w:evenHBand="0" w:firstRowFirstColumn="0" w:firstRowLastColumn="0" w:lastRowFirstColumn="0" w:lastRowLastColumn="0"/>
            <w:tcW w:w="9105" w:type="dxa"/>
          </w:tcPr>
          <w:p w14:paraId="08E5152A" w14:textId="794EBE38" w:rsidR="661AB3C0" w:rsidRDefault="661AB3C0">
            <w:r>
              <w:t>When disabled customers request services, the service provider must already have taken all reasonable steps to ensure that they can be served.</w:t>
            </w:r>
          </w:p>
        </w:tc>
      </w:tr>
    </w:tbl>
    <w:p w14:paraId="053AD3FD" w14:textId="66AC6A3B" w:rsidR="661AB3C0" w:rsidRDefault="661AB3C0" w:rsidP="661AB3C0">
      <w:pPr>
        <w:rPr>
          <w:rFonts w:ascii="Calibri" w:eastAsia="Calibri" w:hAnsi="Calibri" w:cs="Calibri"/>
          <w:b/>
          <w:bCs/>
        </w:rPr>
      </w:pPr>
    </w:p>
    <w:p w14:paraId="1AC40C21" w14:textId="78A5FF55" w:rsidR="5F18BBB1" w:rsidRDefault="06242680" w:rsidP="5F18BBB1">
      <w:r w:rsidRPr="06242680">
        <w:rPr>
          <w:rFonts w:ascii="Calibri" w:eastAsia="Calibri" w:hAnsi="Calibri" w:cs="Calibri"/>
          <w:b/>
          <w:bCs/>
        </w:rPr>
        <w:t xml:space="preserve">Universal Design </w:t>
      </w:r>
      <w:r w:rsidRPr="06242680">
        <w:rPr>
          <w:rFonts w:ascii="Calibri" w:eastAsia="Calibri" w:hAnsi="Calibri" w:cs="Calibri"/>
        </w:rPr>
        <w:t xml:space="preserve">is the design and composition of an environment so that it can be accessed, understood and used to the greatest extent possible by all. This is the gold standard in accessibility; to design an event that enables all to enjoy it equally, without requests for additional support. This is not always possible, but it is preferable for someone to enjoy an event without having to identify themselves as requiring additional support. </w:t>
      </w:r>
    </w:p>
    <w:p w14:paraId="2ED3069A" w14:textId="03B35456" w:rsidR="5F18BBB1" w:rsidRDefault="5F18BBB1" w:rsidP="5F18BBB1">
      <w:pPr>
        <w:rPr>
          <w:b/>
          <w:bCs/>
          <w:sz w:val="28"/>
          <w:szCs w:val="28"/>
        </w:rPr>
      </w:pPr>
      <w:r w:rsidRPr="5F18BBB1">
        <w:rPr>
          <w:b/>
          <w:bCs/>
          <w:sz w:val="28"/>
          <w:szCs w:val="28"/>
        </w:rPr>
        <w:t xml:space="preserve">Venue selection </w:t>
      </w:r>
    </w:p>
    <w:p w14:paraId="4BB1A1CD" w14:textId="7450D66B" w:rsidR="5F18BBB1" w:rsidRDefault="06242680" w:rsidP="06242680">
      <w:r w:rsidRPr="06242680">
        <w:t xml:space="preserve">With the above principle of Universal Design in mind, venues should be selected on the basis of accessibility, offering visitors step-free access that does not involve considerable delays, excessively long routes or the requirement for self-identification, unless no alternative is possible. Visual presentations should be clear, with space available at the front for those with visual impairments, and preferably at the front for those in wheelchairs. </w:t>
      </w:r>
    </w:p>
    <w:p w14:paraId="0A10C455" w14:textId="08EBCD5B" w:rsidR="661AB3C0" w:rsidRDefault="661AB3C0" w:rsidP="661AB3C0">
      <w:pPr>
        <w:rPr>
          <w:b/>
          <w:bCs/>
          <w:sz w:val="28"/>
          <w:szCs w:val="28"/>
        </w:rPr>
      </w:pPr>
      <w:r w:rsidRPr="661AB3C0">
        <w:rPr>
          <w:b/>
          <w:bCs/>
          <w:sz w:val="28"/>
          <w:szCs w:val="28"/>
        </w:rPr>
        <w:t>Venue preparation</w:t>
      </w:r>
    </w:p>
    <w:p w14:paraId="6276F566" w14:textId="1266E28C" w:rsidR="661AB3C0" w:rsidRDefault="06242680" w:rsidP="06242680">
      <w:r w:rsidRPr="06242680">
        <w:t xml:space="preserve">Make signposting a priority, and in particular signposting routes for differently abled people – at a height where the signs can be read from a wheelchair, and preferably in a different colour so that routes can be followed with ease. </w:t>
      </w:r>
    </w:p>
    <w:p w14:paraId="6772D17F" w14:textId="6209CADD" w:rsidR="661AB3C0" w:rsidRDefault="06242680" w:rsidP="06242680">
      <w:r w:rsidRPr="06242680">
        <w:lastRenderedPageBreak/>
        <w:t xml:space="preserve">Trial all routes to make sure that they are easy and </w:t>
      </w:r>
      <w:r w:rsidR="00DE189C" w:rsidRPr="06242680">
        <w:t>clear and</w:t>
      </w:r>
      <w:r w:rsidRPr="06242680">
        <w:t xml:space="preserve"> note what signs will be required. If there's room for confusion or difficulty with routes in terms of knowing which way to go, having to open doors unassisted or traversing rough surfaces, note this and find ways of mitigating the risk to visitors. </w:t>
      </w:r>
    </w:p>
    <w:p w14:paraId="7A2E085F" w14:textId="4C475E88" w:rsidR="661AB3C0" w:rsidRDefault="06242680" w:rsidP="06242680">
      <w:r w:rsidRPr="06242680">
        <w:t xml:space="preserve">If hearing loops are installed, make sure this is clear. If an interpreter will be present, likewise. Imagine navigating the day as a differently abled person and what elements of the venue/setup might put you at a disadvantage. </w:t>
      </w:r>
    </w:p>
    <w:p w14:paraId="1D7DDF5E" w14:textId="1DC03DB0" w:rsidR="661AB3C0" w:rsidRDefault="661AB3C0" w:rsidP="661AB3C0">
      <w:r w:rsidRPr="661AB3C0">
        <w:rPr>
          <w:b/>
          <w:bCs/>
          <w:sz w:val="28"/>
          <w:szCs w:val="28"/>
        </w:rPr>
        <w:t>Booking</w:t>
      </w:r>
    </w:p>
    <w:p w14:paraId="43A55E99" w14:textId="5BF8326B" w:rsidR="661AB3C0" w:rsidRDefault="415A9176" w:rsidP="661AB3C0">
      <w:pPr>
        <w:rPr>
          <w:b/>
          <w:bCs/>
          <w:sz w:val="28"/>
          <w:szCs w:val="28"/>
        </w:rPr>
      </w:pPr>
      <w:r>
        <w:t>Always ask your bookers whether they or their guests have access requirements and what those are, but do not assume that you know for sure what someone's needs might be – they might not have informed you of the details, or they may have become less/differently able since booking.</w:t>
      </w:r>
    </w:p>
    <w:p w14:paraId="7651DAF2" w14:textId="02B994A5" w:rsidR="415A9176" w:rsidRDefault="415A9176" w:rsidP="415A9176">
      <w:r>
        <w:t xml:space="preserve">A limited number of car parking spaces are available to book at the Hawthorns, which can be arranged at </w:t>
      </w:r>
      <w:r w:rsidRPr="415A9176">
        <w:rPr>
          <w:rFonts w:ascii="Calibri" w:eastAsia="Calibri" w:hAnsi="Calibri" w:cs="Calibri"/>
        </w:rPr>
        <w:t>http://www.bristol.ac.uk/transportplan/car-parking/precinct/visitor-parking.html</w:t>
      </w:r>
      <w:r>
        <w:t xml:space="preserve">. If visitors highlight a need to access such parking and it is convenient for your event, liaise directly with the registrant and ensure all details of such arrangements are clear. </w:t>
      </w:r>
    </w:p>
    <w:p w14:paraId="1F00916C" w14:textId="04095983" w:rsidR="415A9176" w:rsidRDefault="415A9176" w:rsidP="415A9176">
      <w:r>
        <w:t xml:space="preserve">If you are unsure of what support a registrant may need for their disability, or you are unsure whether we are able to provide it, please consult your manager and/or contact Disability Services to clarify: </w:t>
      </w:r>
      <w:hyperlink r:id="rId8">
        <w:r w:rsidRPr="415A9176">
          <w:rPr>
            <w:rStyle w:val="Hyperlink"/>
            <w:rFonts w:ascii="Calibri" w:eastAsia="Calibri" w:hAnsi="Calibri" w:cs="Calibri"/>
            <w:color w:val="0F7CA4"/>
            <w:sz w:val="24"/>
            <w:szCs w:val="24"/>
          </w:rPr>
          <w:t>disability-services@bristol.ac.uk</w:t>
        </w:r>
      </w:hyperlink>
      <w:r w:rsidRPr="415A9176">
        <w:rPr>
          <w:rFonts w:ascii="Calibri" w:eastAsia="Calibri" w:hAnsi="Calibri" w:cs="Calibri"/>
          <w:color w:val="0F7CA4"/>
          <w:sz w:val="24"/>
          <w:szCs w:val="24"/>
        </w:rPr>
        <w:t xml:space="preserve"> or </w:t>
      </w:r>
      <w:hyperlink r:id="rId9">
        <w:r w:rsidRPr="415A9176">
          <w:rPr>
            <w:rStyle w:val="Hyperlink"/>
            <w:rFonts w:ascii="Calibri" w:eastAsia="Calibri" w:hAnsi="Calibri" w:cs="Calibri"/>
            <w:color w:val="0F7CA4"/>
            <w:sz w:val="24"/>
            <w:szCs w:val="24"/>
          </w:rPr>
          <w:t>+44 (0)117 331 0444</w:t>
        </w:r>
      </w:hyperlink>
      <w:r w:rsidRPr="415A9176">
        <w:rPr>
          <w:rFonts w:ascii="Calibri" w:eastAsia="Calibri" w:hAnsi="Calibri" w:cs="Calibri"/>
          <w:color w:val="0F7CA4"/>
          <w:sz w:val="24"/>
          <w:szCs w:val="24"/>
        </w:rPr>
        <w:t xml:space="preserve">. </w:t>
      </w:r>
    </w:p>
    <w:p w14:paraId="02A37763" w14:textId="796C1F63" w:rsidR="661AB3C0" w:rsidRDefault="661AB3C0" w:rsidP="661AB3C0">
      <w:pPr>
        <w:rPr>
          <w:b/>
          <w:bCs/>
          <w:sz w:val="28"/>
          <w:szCs w:val="28"/>
        </w:rPr>
      </w:pPr>
      <w:r w:rsidRPr="661AB3C0">
        <w:rPr>
          <w:b/>
          <w:bCs/>
          <w:sz w:val="28"/>
          <w:szCs w:val="28"/>
        </w:rPr>
        <w:t>Pre-event guidance</w:t>
      </w:r>
    </w:p>
    <w:p w14:paraId="7D20A7E3" w14:textId="1252D292" w:rsidR="661AB3C0" w:rsidRDefault="661AB3C0" w:rsidP="661AB3C0">
      <w:r w:rsidRPr="661AB3C0">
        <w:t>Make sure accessibility information is clear in your event information, and where possible provide detailed accessibility information that people can refer to and plan their trip, including the following:</w:t>
      </w:r>
    </w:p>
    <w:p w14:paraId="13FC7116" w14:textId="0F87B78D" w:rsidR="661AB3C0" w:rsidRDefault="661AB3C0" w:rsidP="661AB3C0">
      <w:pPr>
        <w:pStyle w:val="ListParagraph"/>
        <w:numPr>
          <w:ilvl w:val="0"/>
          <w:numId w:val="16"/>
        </w:numPr>
        <w:rPr>
          <w:rFonts w:eastAsiaTheme="minorEastAsia"/>
        </w:rPr>
      </w:pPr>
      <w:r w:rsidRPr="661AB3C0">
        <w:t>Parking</w:t>
      </w:r>
    </w:p>
    <w:p w14:paraId="3B8F53F0" w14:textId="17C89165" w:rsidR="661AB3C0" w:rsidRDefault="661AB3C0" w:rsidP="661AB3C0">
      <w:pPr>
        <w:pStyle w:val="ListParagraph"/>
        <w:numPr>
          <w:ilvl w:val="1"/>
          <w:numId w:val="16"/>
        </w:numPr>
        <w:rPr>
          <w:rFonts w:eastAsiaTheme="minorEastAsia"/>
        </w:rPr>
      </w:pPr>
      <w:r w:rsidRPr="661AB3C0">
        <w:t>Proximity</w:t>
      </w:r>
    </w:p>
    <w:p w14:paraId="5222E5CE" w14:textId="32135B6B" w:rsidR="661AB3C0" w:rsidRDefault="661AB3C0" w:rsidP="661AB3C0">
      <w:pPr>
        <w:pStyle w:val="ListParagraph"/>
        <w:numPr>
          <w:ilvl w:val="1"/>
          <w:numId w:val="16"/>
        </w:numPr>
        <w:rPr>
          <w:rFonts w:eastAsiaTheme="minorEastAsia"/>
        </w:rPr>
      </w:pPr>
      <w:r w:rsidRPr="661AB3C0">
        <w:t>Reserved spaces for differently abled people</w:t>
      </w:r>
    </w:p>
    <w:p w14:paraId="21C69E36" w14:textId="1A6934CF" w:rsidR="661AB3C0" w:rsidRDefault="661AB3C0" w:rsidP="661AB3C0">
      <w:pPr>
        <w:pStyle w:val="ListParagraph"/>
        <w:numPr>
          <w:ilvl w:val="1"/>
          <w:numId w:val="16"/>
        </w:numPr>
        <w:rPr>
          <w:rFonts w:eastAsiaTheme="minorEastAsia"/>
        </w:rPr>
      </w:pPr>
      <w:r w:rsidRPr="661AB3C0">
        <w:t>Drop off points at venues</w:t>
      </w:r>
    </w:p>
    <w:p w14:paraId="13EA2528" w14:textId="59CDE981" w:rsidR="661AB3C0" w:rsidRDefault="661AB3C0" w:rsidP="661AB3C0">
      <w:pPr>
        <w:pStyle w:val="ListParagraph"/>
        <w:numPr>
          <w:ilvl w:val="0"/>
          <w:numId w:val="15"/>
        </w:numPr>
        <w:rPr>
          <w:rFonts w:eastAsiaTheme="minorEastAsia"/>
        </w:rPr>
      </w:pPr>
      <w:r w:rsidRPr="661AB3C0">
        <w:t>Public transport links</w:t>
      </w:r>
    </w:p>
    <w:p w14:paraId="5DF97E72" w14:textId="19206415" w:rsidR="661AB3C0" w:rsidRDefault="661AB3C0" w:rsidP="661AB3C0">
      <w:pPr>
        <w:pStyle w:val="ListParagraph"/>
        <w:numPr>
          <w:ilvl w:val="1"/>
          <w:numId w:val="15"/>
        </w:numPr>
        <w:rPr>
          <w:rFonts w:eastAsiaTheme="minorEastAsia"/>
        </w:rPr>
      </w:pPr>
      <w:r w:rsidRPr="661AB3C0">
        <w:t>How far a walk does this include, and is the journey flat?</w:t>
      </w:r>
    </w:p>
    <w:p w14:paraId="479AB5BD" w14:textId="01B5E97F" w:rsidR="661AB3C0" w:rsidRDefault="661AB3C0" w:rsidP="661AB3C0">
      <w:pPr>
        <w:pStyle w:val="ListParagraph"/>
        <w:numPr>
          <w:ilvl w:val="0"/>
          <w:numId w:val="14"/>
        </w:numPr>
        <w:rPr>
          <w:rFonts w:eastAsiaTheme="minorEastAsia"/>
        </w:rPr>
      </w:pPr>
      <w:r w:rsidRPr="661AB3C0">
        <w:t>Access to the building/s</w:t>
      </w:r>
    </w:p>
    <w:p w14:paraId="068CC1E7" w14:textId="4C0AC0A7" w:rsidR="661AB3C0" w:rsidRDefault="661AB3C0" w:rsidP="661AB3C0">
      <w:pPr>
        <w:pStyle w:val="ListParagraph"/>
        <w:numPr>
          <w:ilvl w:val="1"/>
          <w:numId w:val="14"/>
        </w:numPr>
        <w:rPr>
          <w:rFonts w:eastAsiaTheme="minorEastAsia"/>
        </w:rPr>
      </w:pPr>
      <w:r w:rsidRPr="661AB3C0">
        <w:t>Is there level entry?</w:t>
      </w:r>
    </w:p>
    <w:p w14:paraId="2F9F3E99" w14:textId="0EDFA3DE" w:rsidR="661AB3C0" w:rsidRDefault="661AB3C0" w:rsidP="661AB3C0">
      <w:pPr>
        <w:pStyle w:val="ListParagraph"/>
        <w:numPr>
          <w:ilvl w:val="1"/>
          <w:numId w:val="14"/>
        </w:numPr>
        <w:rPr>
          <w:rFonts w:eastAsiaTheme="minorEastAsia"/>
        </w:rPr>
      </w:pPr>
      <w:r w:rsidRPr="661AB3C0">
        <w:t>Is there a ramp?</w:t>
      </w:r>
    </w:p>
    <w:p w14:paraId="057AE577" w14:textId="72CCA6A9" w:rsidR="661AB3C0" w:rsidRDefault="661AB3C0" w:rsidP="661AB3C0">
      <w:pPr>
        <w:pStyle w:val="ListParagraph"/>
        <w:numPr>
          <w:ilvl w:val="2"/>
          <w:numId w:val="14"/>
        </w:numPr>
        <w:rPr>
          <w:rFonts w:eastAsiaTheme="minorEastAsia"/>
        </w:rPr>
      </w:pPr>
      <w:r w:rsidRPr="661AB3C0">
        <w:t>If so, how steep is it?</w:t>
      </w:r>
    </w:p>
    <w:p w14:paraId="1E9988F2" w14:textId="6B0CC4A2" w:rsidR="661AB3C0" w:rsidRDefault="661AB3C0" w:rsidP="661AB3C0">
      <w:pPr>
        <w:pStyle w:val="ListParagraph"/>
        <w:numPr>
          <w:ilvl w:val="1"/>
          <w:numId w:val="13"/>
        </w:numPr>
        <w:rPr>
          <w:rFonts w:eastAsiaTheme="minorEastAsia"/>
        </w:rPr>
      </w:pPr>
      <w:r w:rsidRPr="661AB3C0">
        <w:t xml:space="preserve">Is there a separate entrance for differently abled people or wheelchair users? </w:t>
      </w:r>
    </w:p>
    <w:p w14:paraId="16A28ABF" w14:textId="5E35017C" w:rsidR="661AB3C0" w:rsidRDefault="661AB3C0" w:rsidP="661AB3C0">
      <w:pPr>
        <w:pStyle w:val="ListParagraph"/>
        <w:numPr>
          <w:ilvl w:val="1"/>
          <w:numId w:val="13"/>
        </w:numPr>
        <w:rPr>
          <w:rFonts w:eastAsiaTheme="minorEastAsia"/>
        </w:rPr>
      </w:pPr>
      <w:r w:rsidRPr="661AB3C0">
        <w:t xml:space="preserve">Is the door electronically assisted? </w:t>
      </w:r>
    </w:p>
    <w:p w14:paraId="650712A8" w14:textId="78A7948B" w:rsidR="661AB3C0" w:rsidRDefault="661AB3C0" w:rsidP="661AB3C0">
      <w:pPr>
        <w:pStyle w:val="ListParagraph"/>
        <w:numPr>
          <w:ilvl w:val="0"/>
          <w:numId w:val="13"/>
        </w:numPr>
        <w:rPr>
          <w:rFonts w:eastAsiaTheme="minorEastAsia"/>
        </w:rPr>
      </w:pPr>
      <w:r w:rsidRPr="661AB3C0">
        <w:t>Access within the building</w:t>
      </w:r>
    </w:p>
    <w:p w14:paraId="70F7C1BB" w14:textId="7457E12A" w:rsidR="661AB3C0" w:rsidRDefault="661AB3C0" w:rsidP="661AB3C0">
      <w:pPr>
        <w:pStyle w:val="ListParagraph"/>
        <w:numPr>
          <w:ilvl w:val="1"/>
          <w:numId w:val="13"/>
        </w:numPr>
        <w:rPr>
          <w:rFonts w:eastAsiaTheme="minorEastAsia"/>
        </w:rPr>
      </w:pPr>
      <w:r w:rsidRPr="661AB3C0">
        <w:t>Is there a lift?</w:t>
      </w:r>
    </w:p>
    <w:p w14:paraId="4BF499E1" w14:textId="1A0E1C8D" w:rsidR="661AB3C0" w:rsidRDefault="661AB3C0" w:rsidP="661AB3C0">
      <w:pPr>
        <w:pStyle w:val="ListParagraph"/>
        <w:numPr>
          <w:ilvl w:val="1"/>
          <w:numId w:val="13"/>
        </w:numPr>
        <w:rPr>
          <w:rFonts w:eastAsiaTheme="minorEastAsia"/>
        </w:rPr>
      </w:pPr>
      <w:r w:rsidRPr="661AB3C0">
        <w:t>Is the venue on the ground floor?</w:t>
      </w:r>
    </w:p>
    <w:p w14:paraId="7BDEB4BF" w14:textId="39DA93C5" w:rsidR="661AB3C0" w:rsidRDefault="661AB3C0" w:rsidP="661AB3C0">
      <w:pPr>
        <w:pStyle w:val="ListParagraph"/>
        <w:numPr>
          <w:ilvl w:val="1"/>
          <w:numId w:val="13"/>
        </w:numPr>
        <w:rPr>
          <w:rFonts w:eastAsiaTheme="minorEastAsia"/>
        </w:rPr>
      </w:pPr>
      <w:r w:rsidRPr="661AB3C0">
        <w:t>Will doors to the event open wide enough for wheelchair access?</w:t>
      </w:r>
    </w:p>
    <w:p w14:paraId="4D453AED" w14:textId="7BC0C50B" w:rsidR="661AB3C0" w:rsidRDefault="661AB3C0" w:rsidP="661AB3C0">
      <w:pPr>
        <w:pStyle w:val="ListParagraph"/>
        <w:numPr>
          <w:ilvl w:val="1"/>
          <w:numId w:val="13"/>
        </w:numPr>
        <w:rPr>
          <w:rFonts w:eastAsiaTheme="minorEastAsia"/>
        </w:rPr>
      </w:pPr>
      <w:r w:rsidRPr="661AB3C0">
        <w:t>Are the doors electronically assisted or can a member of staff be available to open if needed?</w:t>
      </w:r>
    </w:p>
    <w:p w14:paraId="2C2774F9" w14:textId="15E836EA" w:rsidR="661AB3C0" w:rsidRDefault="661AB3C0" w:rsidP="661AB3C0">
      <w:pPr>
        <w:pStyle w:val="ListParagraph"/>
        <w:numPr>
          <w:ilvl w:val="1"/>
          <w:numId w:val="13"/>
        </w:numPr>
        <w:rPr>
          <w:rFonts w:eastAsiaTheme="minorEastAsia"/>
        </w:rPr>
      </w:pPr>
      <w:r w:rsidRPr="661AB3C0">
        <w:t>Are routes easy to follow, and are they easy to get through?</w:t>
      </w:r>
    </w:p>
    <w:p w14:paraId="066C3217" w14:textId="3A54B276" w:rsidR="661AB3C0" w:rsidRDefault="661AB3C0" w:rsidP="661AB3C0">
      <w:pPr>
        <w:pStyle w:val="ListParagraph"/>
        <w:numPr>
          <w:ilvl w:val="0"/>
          <w:numId w:val="12"/>
        </w:numPr>
        <w:rPr>
          <w:rFonts w:eastAsiaTheme="minorEastAsia"/>
        </w:rPr>
      </w:pPr>
      <w:r w:rsidRPr="661AB3C0">
        <w:t>Hearing access</w:t>
      </w:r>
    </w:p>
    <w:p w14:paraId="3F7535E4" w14:textId="2D16D9A6" w:rsidR="661AB3C0" w:rsidRDefault="661AB3C0" w:rsidP="661AB3C0">
      <w:pPr>
        <w:pStyle w:val="ListParagraph"/>
        <w:numPr>
          <w:ilvl w:val="1"/>
          <w:numId w:val="12"/>
        </w:numPr>
        <w:rPr>
          <w:rFonts w:eastAsiaTheme="minorEastAsia"/>
        </w:rPr>
      </w:pPr>
      <w:r w:rsidRPr="661AB3C0">
        <w:t>Do staff have British Sign Language (B</w:t>
      </w:r>
      <w:r w:rsidR="00404B42">
        <w:t>SL</w:t>
      </w:r>
      <w:r w:rsidRPr="661AB3C0">
        <w:t>) training?</w:t>
      </w:r>
    </w:p>
    <w:p w14:paraId="7334CAB8" w14:textId="3B77159B" w:rsidR="661AB3C0" w:rsidRDefault="661AB3C0" w:rsidP="661AB3C0">
      <w:pPr>
        <w:pStyle w:val="ListParagraph"/>
        <w:numPr>
          <w:ilvl w:val="1"/>
          <w:numId w:val="12"/>
        </w:numPr>
        <w:rPr>
          <w:rFonts w:eastAsiaTheme="minorEastAsia"/>
        </w:rPr>
      </w:pPr>
      <w:r w:rsidRPr="661AB3C0">
        <w:lastRenderedPageBreak/>
        <w:t>Is there a hearing loop at reception and in the room in which the event is taking place?</w:t>
      </w:r>
    </w:p>
    <w:p w14:paraId="3EEE4CC5" w14:textId="1FC28F0B" w:rsidR="661AB3C0" w:rsidRDefault="661AB3C0" w:rsidP="661AB3C0">
      <w:pPr>
        <w:pStyle w:val="ListParagraph"/>
        <w:numPr>
          <w:ilvl w:val="1"/>
          <w:numId w:val="12"/>
        </w:numPr>
        <w:rPr>
          <w:rFonts w:eastAsiaTheme="minorEastAsia"/>
        </w:rPr>
      </w:pPr>
      <w:r w:rsidRPr="661AB3C0">
        <w:t>Will there be BSL interpreters present or live captioning available?</w:t>
      </w:r>
    </w:p>
    <w:p w14:paraId="7E037957" w14:textId="0074D95B" w:rsidR="661AB3C0" w:rsidRDefault="661AB3C0" w:rsidP="661AB3C0">
      <w:pPr>
        <w:pStyle w:val="ListParagraph"/>
        <w:numPr>
          <w:ilvl w:val="0"/>
          <w:numId w:val="11"/>
        </w:numPr>
        <w:rPr>
          <w:rFonts w:eastAsiaTheme="minorEastAsia"/>
        </w:rPr>
      </w:pPr>
      <w:r w:rsidRPr="661AB3C0">
        <w:t>Visual access</w:t>
      </w:r>
    </w:p>
    <w:p w14:paraId="73FAF080" w14:textId="13687C95" w:rsidR="661AB3C0" w:rsidRDefault="661AB3C0" w:rsidP="661AB3C0">
      <w:pPr>
        <w:pStyle w:val="ListParagraph"/>
        <w:numPr>
          <w:ilvl w:val="1"/>
          <w:numId w:val="11"/>
        </w:numPr>
        <w:rPr>
          <w:rFonts w:eastAsiaTheme="minorEastAsia"/>
        </w:rPr>
      </w:pPr>
      <w:r w:rsidRPr="661AB3C0">
        <w:t>Can you provide easy-to-read copies of the information or handouts?</w:t>
      </w:r>
    </w:p>
    <w:p w14:paraId="2CCDB0EE" w14:textId="3269C048" w:rsidR="661AB3C0" w:rsidRDefault="661AB3C0" w:rsidP="661AB3C0">
      <w:pPr>
        <w:pStyle w:val="ListParagraph"/>
        <w:numPr>
          <w:ilvl w:val="1"/>
          <w:numId w:val="11"/>
        </w:numPr>
        <w:rPr>
          <w:rFonts w:eastAsiaTheme="minorEastAsia"/>
        </w:rPr>
      </w:pPr>
      <w:r w:rsidRPr="661AB3C0">
        <w:t>Is your signage easy to read?</w:t>
      </w:r>
    </w:p>
    <w:p w14:paraId="2A77AC12" w14:textId="07209EEE" w:rsidR="661AB3C0" w:rsidRDefault="661AB3C0" w:rsidP="661AB3C0">
      <w:pPr>
        <w:pStyle w:val="ListParagraph"/>
        <w:numPr>
          <w:ilvl w:val="0"/>
          <w:numId w:val="10"/>
        </w:numPr>
        <w:rPr>
          <w:rFonts w:eastAsiaTheme="minorEastAsia"/>
        </w:rPr>
      </w:pPr>
      <w:r w:rsidRPr="661AB3C0">
        <w:t>Toilets</w:t>
      </w:r>
    </w:p>
    <w:p w14:paraId="3E739B57" w14:textId="39C2EA19" w:rsidR="661AB3C0" w:rsidRDefault="661AB3C0" w:rsidP="661AB3C0">
      <w:pPr>
        <w:pStyle w:val="ListParagraph"/>
        <w:numPr>
          <w:ilvl w:val="1"/>
          <w:numId w:val="10"/>
        </w:numPr>
        <w:rPr>
          <w:rFonts w:eastAsiaTheme="minorEastAsia"/>
        </w:rPr>
      </w:pPr>
      <w:r w:rsidRPr="661AB3C0">
        <w:t>Are there toilets adapted for differently abled people in the building?</w:t>
      </w:r>
    </w:p>
    <w:p w14:paraId="48B65DF1" w14:textId="0F253241" w:rsidR="661AB3C0" w:rsidRDefault="661AB3C0" w:rsidP="661AB3C0">
      <w:pPr>
        <w:pStyle w:val="ListParagraph"/>
        <w:numPr>
          <w:ilvl w:val="1"/>
          <w:numId w:val="10"/>
        </w:numPr>
        <w:rPr>
          <w:rFonts w:eastAsiaTheme="minorEastAsia"/>
        </w:rPr>
      </w:pPr>
      <w:r w:rsidRPr="661AB3C0">
        <w:t>Are they clearly signposted?</w:t>
      </w:r>
    </w:p>
    <w:p w14:paraId="3713BCAB" w14:textId="595C7C4B" w:rsidR="661AB3C0" w:rsidRDefault="661AB3C0" w:rsidP="661AB3C0">
      <w:pPr>
        <w:pStyle w:val="ListParagraph"/>
        <w:numPr>
          <w:ilvl w:val="1"/>
          <w:numId w:val="10"/>
        </w:numPr>
        <w:rPr>
          <w:rFonts w:eastAsiaTheme="minorEastAsia"/>
        </w:rPr>
      </w:pPr>
      <w:r w:rsidRPr="661AB3C0">
        <w:t>Are there such toilets close to the room/s that the event is taking place in?</w:t>
      </w:r>
    </w:p>
    <w:p w14:paraId="337EF19A" w14:textId="0BF86238" w:rsidR="661AB3C0" w:rsidRDefault="661AB3C0" w:rsidP="661AB3C0">
      <w:pPr>
        <w:pStyle w:val="ListParagraph"/>
        <w:numPr>
          <w:ilvl w:val="1"/>
          <w:numId w:val="10"/>
        </w:numPr>
        <w:rPr>
          <w:rFonts w:eastAsiaTheme="minorEastAsia"/>
        </w:rPr>
      </w:pPr>
      <w:r w:rsidRPr="661AB3C0">
        <w:t>Are the toilets right-hand or left-hand transfer? (see below)</w:t>
      </w:r>
    </w:p>
    <w:p w14:paraId="35E1755E" w14:textId="281B7AD8" w:rsidR="661AB3C0" w:rsidRDefault="661AB3C0" w:rsidP="661AB3C0">
      <w:pPr>
        <w:jc w:val="center"/>
      </w:pPr>
      <w:r>
        <w:rPr>
          <w:noProof/>
        </w:rPr>
        <w:drawing>
          <wp:inline distT="0" distB="0" distL="0" distR="0" wp14:anchorId="39693988" wp14:editId="303F8BDF">
            <wp:extent cx="4572000" cy="2238375"/>
            <wp:effectExtent l="0" t="0" r="0" b="0"/>
            <wp:docPr id="19893048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2238375"/>
                    </a:xfrm>
                    <a:prstGeom prst="rect">
                      <a:avLst/>
                    </a:prstGeom>
                  </pic:spPr>
                </pic:pic>
              </a:graphicData>
            </a:graphic>
          </wp:inline>
        </w:drawing>
      </w:r>
    </w:p>
    <w:p w14:paraId="0C6680C3" w14:textId="0842777C" w:rsidR="661AB3C0" w:rsidRDefault="661AB3C0" w:rsidP="661AB3C0">
      <w:pPr>
        <w:pStyle w:val="ListParagraph"/>
        <w:numPr>
          <w:ilvl w:val="0"/>
          <w:numId w:val="9"/>
        </w:numPr>
        <w:rPr>
          <w:rFonts w:eastAsiaTheme="minorEastAsia"/>
        </w:rPr>
      </w:pPr>
      <w:r w:rsidRPr="661AB3C0">
        <w:t>Safe space</w:t>
      </w:r>
    </w:p>
    <w:p w14:paraId="18F22F8D" w14:textId="3654FDE4" w:rsidR="661AB3C0" w:rsidRDefault="06242680" w:rsidP="661AB3C0">
      <w:pPr>
        <w:pStyle w:val="ListParagraph"/>
        <w:numPr>
          <w:ilvl w:val="1"/>
          <w:numId w:val="9"/>
        </w:numPr>
        <w:rPr>
          <w:rFonts w:eastAsiaTheme="minorEastAsia"/>
        </w:rPr>
      </w:pPr>
      <w:r w:rsidRPr="06242680">
        <w:t>Will there be a separate room close to the room/s the event is in for guests to use if they need a quiet space?</w:t>
      </w:r>
    </w:p>
    <w:p w14:paraId="4665903E" w14:textId="6E2FD4D3" w:rsidR="06242680" w:rsidRDefault="06242680" w:rsidP="06242680">
      <w:pPr>
        <w:pStyle w:val="ListParagraph"/>
        <w:numPr>
          <w:ilvl w:val="0"/>
          <w:numId w:val="8"/>
        </w:numPr>
        <w:spacing w:after="0"/>
        <w:rPr>
          <w:rFonts w:eastAsiaTheme="minorEastAsia"/>
        </w:rPr>
      </w:pPr>
      <w:r w:rsidRPr="06242680">
        <w:t>Service animals</w:t>
      </w:r>
    </w:p>
    <w:p w14:paraId="3364D060" w14:textId="2E2A63E4" w:rsidR="661AB3C0" w:rsidRDefault="06242680" w:rsidP="06242680">
      <w:pPr>
        <w:pStyle w:val="ListParagraph"/>
        <w:numPr>
          <w:ilvl w:val="1"/>
          <w:numId w:val="8"/>
        </w:numPr>
        <w:rPr>
          <w:rFonts w:eastAsiaTheme="minorEastAsia"/>
        </w:rPr>
      </w:pPr>
      <w:r w:rsidRPr="06242680">
        <w:t>Are guide dogs, hearing dogs and other service animals welcome in the venue?</w:t>
      </w:r>
    </w:p>
    <w:p w14:paraId="722E5F62" w14:textId="26985A62" w:rsidR="661AB3C0" w:rsidRDefault="661AB3C0" w:rsidP="661AB3C0">
      <w:pPr>
        <w:pStyle w:val="ListParagraph"/>
        <w:numPr>
          <w:ilvl w:val="0"/>
          <w:numId w:val="7"/>
        </w:numPr>
        <w:rPr>
          <w:rFonts w:eastAsiaTheme="minorEastAsia"/>
        </w:rPr>
      </w:pPr>
      <w:r w:rsidRPr="661AB3C0">
        <w:t>Event format</w:t>
      </w:r>
    </w:p>
    <w:p w14:paraId="40B13DF7" w14:textId="37B1A59D" w:rsidR="661AB3C0" w:rsidRDefault="661AB3C0" w:rsidP="661AB3C0">
      <w:pPr>
        <w:pStyle w:val="ListParagraph"/>
        <w:numPr>
          <w:ilvl w:val="1"/>
          <w:numId w:val="7"/>
        </w:numPr>
        <w:rPr>
          <w:rFonts w:eastAsiaTheme="minorEastAsia"/>
        </w:rPr>
      </w:pPr>
      <w:r w:rsidRPr="661AB3C0">
        <w:t>Will guests be required to move around during the event?</w:t>
      </w:r>
    </w:p>
    <w:p w14:paraId="628ACF51" w14:textId="6308D6AD" w:rsidR="661AB3C0" w:rsidRDefault="661AB3C0" w:rsidP="661AB3C0">
      <w:pPr>
        <w:pStyle w:val="ListParagraph"/>
        <w:numPr>
          <w:ilvl w:val="1"/>
          <w:numId w:val="7"/>
        </w:numPr>
        <w:rPr>
          <w:rFonts w:eastAsiaTheme="minorEastAsia"/>
        </w:rPr>
      </w:pPr>
      <w:r w:rsidRPr="661AB3C0">
        <w:t>Is participation required?</w:t>
      </w:r>
    </w:p>
    <w:p w14:paraId="6B617F26" w14:textId="5C2C7429" w:rsidR="661AB3C0" w:rsidRDefault="661AB3C0" w:rsidP="661AB3C0">
      <w:pPr>
        <w:pStyle w:val="ListParagraph"/>
        <w:numPr>
          <w:ilvl w:val="1"/>
          <w:numId w:val="7"/>
        </w:numPr>
        <w:rPr>
          <w:rFonts w:eastAsiaTheme="minorEastAsia"/>
        </w:rPr>
      </w:pPr>
      <w:r w:rsidRPr="661AB3C0">
        <w:t>Is there anyone there to help people where needed? (e.g. a personal assistant for the duration of the event)</w:t>
      </w:r>
    </w:p>
    <w:p w14:paraId="22440F29" w14:textId="7DDB2717" w:rsidR="661AB3C0" w:rsidRDefault="661AB3C0" w:rsidP="661AB3C0">
      <w:pPr>
        <w:pStyle w:val="ListParagraph"/>
        <w:numPr>
          <w:ilvl w:val="1"/>
          <w:numId w:val="7"/>
        </w:numPr>
        <w:rPr>
          <w:rFonts w:eastAsiaTheme="minorEastAsia"/>
        </w:rPr>
      </w:pPr>
      <w:r w:rsidRPr="661AB3C0">
        <w:t>Will there be breaks at regular intervals during the event?</w:t>
      </w:r>
    </w:p>
    <w:p w14:paraId="0F801786" w14:textId="3D5DC7C0" w:rsidR="661AB3C0" w:rsidRDefault="661AB3C0" w:rsidP="661AB3C0">
      <w:pPr>
        <w:pStyle w:val="ListParagraph"/>
        <w:numPr>
          <w:ilvl w:val="1"/>
          <w:numId w:val="7"/>
        </w:numPr>
        <w:rPr>
          <w:rFonts w:eastAsiaTheme="minorEastAsia"/>
        </w:rPr>
      </w:pPr>
      <w:r w:rsidRPr="661AB3C0">
        <w:t>If you are holding an interactive event, but wish to reassure guests they’re not required to participate, state this in pre-event information</w:t>
      </w:r>
    </w:p>
    <w:p w14:paraId="4C6ACB89" w14:textId="68DFF109" w:rsidR="661AB3C0" w:rsidRDefault="661AB3C0" w:rsidP="661AB3C0">
      <w:pPr>
        <w:pStyle w:val="ListParagraph"/>
        <w:numPr>
          <w:ilvl w:val="0"/>
          <w:numId w:val="6"/>
        </w:numPr>
        <w:rPr>
          <w:rFonts w:eastAsiaTheme="minorEastAsia"/>
        </w:rPr>
      </w:pPr>
      <w:r w:rsidRPr="661AB3C0">
        <w:t>Speakers</w:t>
      </w:r>
    </w:p>
    <w:p w14:paraId="16BF5D23" w14:textId="4F08ADD4" w:rsidR="661AB3C0" w:rsidRDefault="661AB3C0" w:rsidP="661AB3C0">
      <w:pPr>
        <w:pStyle w:val="ListParagraph"/>
        <w:numPr>
          <w:ilvl w:val="1"/>
          <w:numId w:val="6"/>
        </w:numPr>
        <w:rPr>
          <w:rFonts w:eastAsiaTheme="minorEastAsia"/>
        </w:rPr>
      </w:pPr>
      <w:r w:rsidRPr="661AB3C0">
        <w:t>Is the stage/speaker area accessible?</w:t>
      </w:r>
    </w:p>
    <w:p w14:paraId="0BD3A4D4" w14:textId="1712B0F7" w:rsidR="661AB3C0" w:rsidRDefault="661AB3C0" w:rsidP="661AB3C0">
      <w:pPr>
        <w:pStyle w:val="ListParagraph"/>
        <w:numPr>
          <w:ilvl w:val="1"/>
          <w:numId w:val="6"/>
        </w:numPr>
        <w:rPr>
          <w:rFonts w:eastAsiaTheme="minorEastAsia"/>
        </w:rPr>
      </w:pPr>
      <w:r w:rsidRPr="661AB3C0">
        <w:t>Are any microphones/lecterns height adjustable?</w:t>
      </w:r>
    </w:p>
    <w:p w14:paraId="7E90492D" w14:textId="718D0456" w:rsidR="661AB3C0" w:rsidRDefault="661AB3C0" w:rsidP="661AB3C0">
      <w:pPr>
        <w:pStyle w:val="ListParagraph"/>
        <w:numPr>
          <w:ilvl w:val="1"/>
          <w:numId w:val="6"/>
        </w:numPr>
        <w:rPr>
          <w:rFonts w:eastAsiaTheme="minorEastAsia"/>
        </w:rPr>
      </w:pPr>
      <w:r w:rsidRPr="661AB3C0">
        <w:t>Are speakers asked if they require audio-visual aids?</w:t>
      </w:r>
    </w:p>
    <w:p w14:paraId="011236B1" w14:textId="23D5EF3E" w:rsidR="661AB3C0" w:rsidRDefault="661AB3C0" w:rsidP="661AB3C0">
      <w:pPr>
        <w:pStyle w:val="ListParagraph"/>
        <w:numPr>
          <w:ilvl w:val="1"/>
          <w:numId w:val="6"/>
        </w:numPr>
        <w:rPr>
          <w:rFonts w:eastAsiaTheme="minorEastAsia"/>
        </w:rPr>
      </w:pPr>
      <w:r w:rsidRPr="661AB3C0">
        <w:t>Are speakers informed of reasonable adjustments that may be required (for example, taking a break at a suitable juncture if a sign language interpreter is present)</w:t>
      </w:r>
    </w:p>
    <w:p w14:paraId="5481ABC1" w14:textId="571567E8" w:rsidR="661AB3C0" w:rsidRDefault="661AB3C0" w:rsidP="661AB3C0">
      <w:pPr>
        <w:pStyle w:val="ListParagraph"/>
        <w:numPr>
          <w:ilvl w:val="0"/>
          <w:numId w:val="5"/>
        </w:numPr>
        <w:rPr>
          <w:rFonts w:eastAsiaTheme="minorEastAsia"/>
        </w:rPr>
      </w:pPr>
      <w:r w:rsidRPr="661AB3C0">
        <w:t>Consider additional accessibility tools</w:t>
      </w:r>
    </w:p>
    <w:p w14:paraId="677FCEA6" w14:textId="0BE87A30" w:rsidR="661AB3C0" w:rsidRDefault="661AB3C0" w:rsidP="661AB3C0">
      <w:pPr>
        <w:pStyle w:val="ListParagraph"/>
        <w:numPr>
          <w:ilvl w:val="1"/>
          <w:numId w:val="5"/>
        </w:numPr>
        <w:rPr>
          <w:rFonts w:eastAsiaTheme="minorEastAsia"/>
        </w:rPr>
      </w:pPr>
      <w:r w:rsidRPr="661AB3C0">
        <w:t>Live captioning</w:t>
      </w:r>
    </w:p>
    <w:p w14:paraId="4A8240F8" w14:textId="2DA58E55" w:rsidR="661AB3C0" w:rsidRDefault="661AB3C0" w:rsidP="661AB3C0">
      <w:pPr>
        <w:pStyle w:val="ListParagraph"/>
        <w:numPr>
          <w:ilvl w:val="1"/>
          <w:numId w:val="5"/>
        </w:numPr>
        <w:rPr>
          <w:rFonts w:eastAsiaTheme="minorEastAsia"/>
        </w:rPr>
      </w:pPr>
      <w:r w:rsidRPr="661AB3C0">
        <w:t>BSL translators</w:t>
      </w:r>
    </w:p>
    <w:p w14:paraId="5C5B2A46" w14:textId="647C40BB" w:rsidR="00F43380" w:rsidRDefault="00F43380" w:rsidP="5F18BBB1">
      <w:pPr>
        <w:rPr>
          <w:b/>
          <w:bCs/>
          <w:sz w:val="28"/>
          <w:szCs w:val="28"/>
        </w:rPr>
      </w:pPr>
      <w:r>
        <w:rPr>
          <w:b/>
          <w:bCs/>
          <w:sz w:val="28"/>
          <w:szCs w:val="28"/>
        </w:rPr>
        <w:lastRenderedPageBreak/>
        <w:t>Publications</w:t>
      </w:r>
    </w:p>
    <w:p w14:paraId="0DCC4324" w14:textId="497FD7C1" w:rsidR="00F43380" w:rsidRDefault="00F43380" w:rsidP="00AB09CF">
      <w:pPr>
        <w:rPr>
          <w:b/>
          <w:bCs/>
          <w:sz w:val="28"/>
          <w:szCs w:val="28"/>
        </w:rPr>
      </w:pPr>
      <w:r>
        <w:rPr>
          <w:shd w:val="clear" w:color="auto" w:fill="FFFFFF"/>
        </w:rPr>
        <w:t>It is important to consider in planning your event good practice for print (for example, the availability of large-print materials should they be required) as well as use of Plain English. Some participants may have a sensory impairment which may make accessing text itself difficult. Equally however, some of your audience could have a cognitive difference such as dyslexia or an Autistic Spectrum Condition which impacts upon processing speeds; hence the amount, pace and flow of text is equally important to think about.</w:t>
      </w:r>
    </w:p>
    <w:p w14:paraId="2ED7430E" w14:textId="7C622610" w:rsidR="5F18BBB1" w:rsidRDefault="5F18BBB1" w:rsidP="5F18BBB1">
      <w:pPr>
        <w:rPr>
          <w:b/>
          <w:bCs/>
          <w:sz w:val="28"/>
          <w:szCs w:val="28"/>
        </w:rPr>
      </w:pPr>
      <w:r w:rsidRPr="5F18BBB1">
        <w:rPr>
          <w:b/>
          <w:bCs/>
          <w:sz w:val="28"/>
          <w:szCs w:val="28"/>
        </w:rPr>
        <w:t>During the event</w:t>
      </w:r>
    </w:p>
    <w:p w14:paraId="00172B90" w14:textId="60464849" w:rsidR="5F18BBB1" w:rsidRDefault="661AB3C0" w:rsidP="5F18BBB1">
      <w:r>
        <w:t xml:space="preserve">It is crucial that event staff, including students, are briefed in how to approach, converse with and assist differently abled visitors. </w:t>
      </w:r>
    </w:p>
    <w:p w14:paraId="7AE99007" w14:textId="6924656E" w:rsidR="661AB3C0" w:rsidRDefault="661AB3C0" w:rsidP="661AB3C0">
      <w:r w:rsidRPr="661AB3C0">
        <w:rPr>
          <w:rFonts w:ascii="Calibri" w:eastAsia="Calibri" w:hAnsi="Calibri" w:cs="Calibri"/>
        </w:rPr>
        <w:t xml:space="preserve">Providing reasonable accommodation to a visitor with a disability is often very simple. It may mean taking a bit of extra time to communicate with an individual or to direct them to the appropriate place. While there is no exhaustive list of what could be considered a reasonable accommodation, possible scenarios include: </w:t>
      </w:r>
    </w:p>
    <w:p w14:paraId="3A9B6251" w14:textId="23C8614A" w:rsidR="661AB3C0" w:rsidRDefault="661AB3C0" w:rsidP="661AB3C0">
      <w:r w:rsidRPr="661AB3C0">
        <w:rPr>
          <w:rFonts w:ascii="Calibri" w:eastAsia="Calibri" w:hAnsi="Calibri" w:cs="Calibri"/>
        </w:rPr>
        <w:t>• Taking a visitor with a hearing disability to a quiet place to ask you a question</w:t>
      </w:r>
    </w:p>
    <w:p w14:paraId="58E8873D" w14:textId="0E3E7049" w:rsidR="661AB3C0" w:rsidRDefault="661AB3C0" w:rsidP="661AB3C0">
      <w:r w:rsidRPr="661AB3C0">
        <w:rPr>
          <w:rFonts w:ascii="Calibri" w:eastAsia="Calibri" w:hAnsi="Calibri" w:cs="Calibri"/>
        </w:rPr>
        <w:t>• Notifying maintenance that a visitor cannot get to an exhibit because of a broken elevator</w:t>
      </w:r>
    </w:p>
    <w:p w14:paraId="78F31CB0" w14:textId="46048BF6" w:rsidR="661AB3C0" w:rsidRDefault="661AB3C0" w:rsidP="661AB3C0">
      <w:r w:rsidRPr="661AB3C0">
        <w:rPr>
          <w:rFonts w:ascii="Calibri" w:eastAsia="Calibri" w:hAnsi="Calibri" w:cs="Calibri"/>
        </w:rPr>
        <w:t>• Helping a person get to their desired location</w:t>
      </w:r>
    </w:p>
    <w:p w14:paraId="2F62FC42" w14:textId="4545384F" w:rsidR="661AB3C0" w:rsidRDefault="661AB3C0" w:rsidP="661AB3C0">
      <w:r>
        <w:t>Below are some other points to cover in staff briefings – though not exhaustive, they will help to prevent some common errors.</w:t>
      </w:r>
    </w:p>
    <w:p w14:paraId="01C28018" w14:textId="2B75E52B" w:rsidR="661AB3C0" w:rsidRDefault="661AB3C0" w:rsidP="661AB3C0">
      <w:pPr>
        <w:pStyle w:val="ListParagraph"/>
        <w:numPr>
          <w:ilvl w:val="0"/>
          <w:numId w:val="2"/>
        </w:numPr>
        <w:rPr>
          <w:rFonts w:eastAsiaTheme="minorEastAsia"/>
        </w:rPr>
      </w:pPr>
      <w:r w:rsidRPr="661AB3C0">
        <w:t xml:space="preserve">You may not ask a guest at an event what their disability is. Ask if/how you can assist them. </w:t>
      </w:r>
    </w:p>
    <w:p w14:paraId="36D3807B" w14:textId="6645373A" w:rsidR="661AB3C0" w:rsidRDefault="661AB3C0" w:rsidP="661AB3C0">
      <w:pPr>
        <w:pStyle w:val="ListParagraph"/>
        <w:numPr>
          <w:ilvl w:val="0"/>
          <w:numId w:val="2"/>
        </w:numPr>
        <w:rPr>
          <w:rFonts w:eastAsiaTheme="minorEastAsia"/>
        </w:rPr>
      </w:pPr>
      <w:r w:rsidRPr="661AB3C0">
        <w:t>If you see a person using a guide dog or cane, announce your presence immediately so they know where you are.</w:t>
      </w:r>
    </w:p>
    <w:p w14:paraId="53EFE0CF" w14:textId="420274A5" w:rsidR="661AB3C0" w:rsidRDefault="661AB3C0" w:rsidP="661AB3C0">
      <w:pPr>
        <w:pStyle w:val="ListParagraph"/>
        <w:numPr>
          <w:ilvl w:val="0"/>
          <w:numId w:val="2"/>
        </w:numPr>
        <w:rPr>
          <w:rFonts w:eastAsiaTheme="minorEastAsia"/>
        </w:rPr>
      </w:pPr>
      <w:r>
        <w:t xml:space="preserve">Never offer to help someone down stairs if they are waiting for a lift – even if the lift is broken. Always call security for assistance. </w:t>
      </w:r>
    </w:p>
    <w:p w14:paraId="5638F589" w14:textId="1257312C" w:rsidR="661AB3C0" w:rsidRDefault="661AB3C0" w:rsidP="661AB3C0">
      <w:pPr>
        <w:pStyle w:val="ListParagraph"/>
        <w:numPr>
          <w:ilvl w:val="0"/>
          <w:numId w:val="2"/>
        </w:numPr>
        <w:rPr>
          <w:rFonts w:eastAsiaTheme="minorEastAsia"/>
        </w:rPr>
      </w:pPr>
      <w:r>
        <w:t>Do not touch anyone (or their equipment, including wheelchair) without their permission.</w:t>
      </w:r>
    </w:p>
    <w:p w14:paraId="691818D9" w14:textId="16522119" w:rsidR="661AB3C0" w:rsidRDefault="661AB3C0" w:rsidP="661AB3C0">
      <w:pPr>
        <w:pStyle w:val="ListParagraph"/>
        <w:numPr>
          <w:ilvl w:val="0"/>
          <w:numId w:val="2"/>
        </w:numPr>
        <w:rPr>
          <w:rFonts w:eastAsiaTheme="minorEastAsia"/>
        </w:rPr>
      </w:pPr>
      <w:r>
        <w:t xml:space="preserve">If someone requests your assistance to walk, stand alongside them and allow them to use your arm or shoulder for support. </w:t>
      </w:r>
    </w:p>
    <w:p w14:paraId="01660326" w14:textId="630B784A" w:rsidR="661AB3C0" w:rsidRDefault="415A9176" w:rsidP="661AB3C0">
      <w:pPr>
        <w:pStyle w:val="ListParagraph"/>
        <w:numPr>
          <w:ilvl w:val="0"/>
          <w:numId w:val="2"/>
        </w:numPr>
        <w:rPr>
          <w:rFonts w:asciiTheme="minorEastAsia" w:eastAsiaTheme="minorEastAsia" w:hAnsiTheme="minorEastAsia" w:cstheme="minorEastAsia"/>
        </w:rPr>
      </w:pPr>
      <w:r>
        <w:t>If someone requires a helper to speak or for any other reason, look at the person and not the helper. This can be difficult, but if you get it wrong, apologise and correct it.</w:t>
      </w:r>
    </w:p>
    <w:p w14:paraId="00770454" w14:textId="7143EA35" w:rsidR="661AB3C0" w:rsidRDefault="661AB3C0" w:rsidP="661AB3C0">
      <w:pPr>
        <w:pStyle w:val="ListParagraph"/>
        <w:numPr>
          <w:ilvl w:val="0"/>
          <w:numId w:val="2"/>
        </w:numPr>
        <w:rPr>
          <w:rFonts w:eastAsiaTheme="minorEastAsia"/>
        </w:rPr>
      </w:pPr>
      <w:r>
        <w:t>If someone requires a little more time to be able to move to a location, make sure they are not left behind (e.g. from a group activity).</w:t>
      </w:r>
    </w:p>
    <w:p w14:paraId="63592F74" w14:textId="705A361C" w:rsidR="661AB3C0" w:rsidRDefault="661AB3C0" w:rsidP="661AB3C0">
      <w:pPr>
        <w:pStyle w:val="ListParagraph"/>
        <w:numPr>
          <w:ilvl w:val="0"/>
          <w:numId w:val="2"/>
        </w:numPr>
        <w:rPr>
          <w:rFonts w:eastAsiaTheme="minorEastAsia"/>
        </w:rPr>
      </w:pPr>
      <w:r>
        <w:t>Never talk differently to someone who is differently able – even if their behaviour, speech or physicality is unusual to you.</w:t>
      </w:r>
    </w:p>
    <w:p w14:paraId="008DEFB6" w14:textId="01EA1435" w:rsidR="661AB3C0" w:rsidRDefault="661AB3C0" w:rsidP="661AB3C0">
      <w:pPr>
        <w:pStyle w:val="ListParagraph"/>
        <w:numPr>
          <w:ilvl w:val="0"/>
          <w:numId w:val="2"/>
        </w:numPr>
        <w:rPr>
          <w:rFonts w:eastAsiaTheme="minorEastAsia"/>
        </w:rPr>
      </w:pPr>
      <w:r>
        <w:t xml:space="preserve">If someone has difficulty speaking and you are unable to understand, apologise for your lack of comprehension and ask them to repeat themselves. Do not pretend to understand. If necessary, move to a quiet spot or ask them to write it down, if appropriate. </w:t>
      </w:r>
    </w:p>
    <w:p w14:paraId="2FA97BA2" w14:textId="600F2E00" w:rsidR="661AB3C0" w:rsidRDefault="661AB3C0" w:rsidP="661AB3C0">
      <w:pPr>
        <w:pStyle w:val="ListParagraph"/>
        <w:numPr>
          <w:ilvl w:val="0"/>
          <w:numId w:val="2"/>
        </w:numPr>
        <w:rPr>
          <w:rFonts w:eastAsiaTheme="minorEastAsia"/>
        </w:rPr>
      </w:pPr>
      <w:r>
        <w:t xml:space="preserve">Not all disabilities are visible – be sensitive and aware, do not tell people which facilities they should be using or that they do not need something they have requested. </w:t>
      </w:r>
    </w:p>
    <w:p w14:paraId="020C38E7" w14:textId="5445B376" w:rsidR="661AB3C0" w:rsidRDefault="661AB3C0" w:rsidP="661AB3C0">
      <w:pPr>
        <w:pStyle w:val="ListParagraph"/>
        <w:numPr>
          <w:ilvl w:val="0"/>
          <w:numId w:val="2"/>
        </w:numPr>
        <w:rPr>
          <w:rFonts w:eastAsiaTheme="minorEastAsia"/>
        </w:rPr>
      </w:pPr>
      <w:r>
        <w:t xml:space="preserve">Do not ever treat any visitor as if they are asking too much by requesting things to be done in a way that enables them to access the event. </w:t>
      </w:r>
    </w:p>
    <w:p w14:paraId="4AA38E00" w14:textId="7E89A2AA" w:rsidR="661AB3C0" w:rsidRDefault="661AB3C0" w:rsidP="661AB3C0">
      <w:pPr>
        <w:pStyle w:val="ListParagraph"/>
        <w:numPr>
          <w:ilvl w:val="0"/>
          <w:numId w:val="2"/>
        </w:numPr>
        <w:rPr>
          <w:rFonts w:eastAsiaTheme="minorEastAsia"/>
        </w:rPr>
      </w:pPr>
      <w:r>
        <w:t>Do not ask for proof that an animal is a service animal – they are not always uniformed.</w:t>
      </w:r>
    </w:p>
    <w:p w14:paraId="282E8DE3" w14:textId="00CC897F" w:rsidR="661AB3C0" w:rsidRDefault="06242680" w:rsidP="661AB3C0">
      <w:pPr>
        <w:pStyle w:val="ListParagraph"/>
        <w:numPr>
          <w:ilvl w:val="0"/>
          <w:numId w:val="2"/>
        </w:numPr>
        <w:rPr>
          <w:rFonts w:eastAsiaTheme="minorEastAsia"/>
        </w:rPr>
      </w:pPr>
      <w:r>
        <w:t xml:space="preserve">Do not pet or feed service animals. </w:t>
      </w:r>
    </w:p>
    <w:tbl>
      <w:tblPr>
        <w:tblStyle w:val="GridTable1Light-Accent1"/>
        <w:tblW w:w="0" w:type="auto"/>
        <w:tblLayout w:type="fixed"/>
        <w:tblLook w:val="06A0" w:firstRow="1" w:lastRow="0" w:firstColumn="1" w:lastColumn="0" w:noHBand="1" w:noVBand="1"/>
      </w:tblPr>
      <w:tblGrid>
        <w:gridCol w:w="4513"/>
        <w:gridCol w:w="4513"/>
      </w:tblGrid>
      <w:tr w:rsidR="661AB3C0" w14:paraId="3A7C14D0" w14:textId="77777777" w:rsidTr="661AB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252A4D27" w14:textId="5A01BF86" w:rsidR="661AB3C0" w:rsidRDefault="661AB3C0" w:rsidP="661AB3C0">
            <w:pPr>
              <w:rPr>
                <w:rFonts w:ascii="Calibri" w:eastAsia="Calibri" w:hAnsi="Calibri" w:cs="Calibri"/>
                <w:color w:val="00B050"/>
                <w:sz w:val="28"/>
                <w:szCs w:val="28"/>
              </w:rPr>
            </w:pPr>
            <w:r w:rsidRPr="661AB3C0">
              <w:rPr>
                <w:rFonts w:ascii="Calibri" w:eastAsia="Calibri" w:hAnsi="Calibri" w:cs="Calibri"/>
                <w:color w:val="00B050"/>
                <w:sz w:val="28"/>
                <w:szCs w:val="28"/>
              </w:rPr>
              <w:lastRenderedPageBreak/>
              <w:t>Do say</w:t>
            </w:r>
          </w:p>
        </w:tc>
        <w:tc>
          <w:tcPr>
            <w:tcW w:w="4513" w:type="dxa"/>
          </w:tcPr>
          <w:p w14:paraId="7855345F" w14:textId="2A327D21" w:rsidR="661AB3C0" w:rsidRDefault="661AB3C0" w:rsidP="661AB3C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C00000"/>
                <w:sz w:val="28"/>
                <w:szCs w:val="28"/>
              </w:rPr>
            </w:pPr>
            <w:r w:rsidRPr="661AB3C0">
              <w:rPr>
                <w:rFonts w:ascii="Calibri" w:eastAsia="Calibri" w:hAnsi="Calibri" w:cs="Calibri"/>
                <w:color w:val="C00000"/>
                <w:sz w:val="28"/>
                <w:szCs w:val="28"/>
              </w:rPr>
              <w:t>Don't say</w:t>
            </w:r>
          </w:p>
        </w:tc>
      </w:tr>
      <w:tr w:rsidR="661AB3C0" w14:paraId="1CE08373"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6F43D01D" w14:textId="6A770328" w:rsidR="661AB3C0" w:rsidRDefault="661AB3C0" w:rsidP="661AB3C0">
            <w:pPr>
              <w:rPr>
                <w:rFonts w:ascii="Calibri" w:eastAsia="Calibri" w:hAnsi="Calibri" w:cs="Calibri"/>
              </w:rPr>
            </w:pPr>
            <w:r w:rsidRPr="661AB3C0">
              <w:rPr>
                <w:rFonts w:ascii="Calibri" w:eastAsia="Calibri" w:hAnsi="Calibri" w:cs="Calibri"/>
              </w:rPr>
              <w:t>A person with a disability</w:t>
            </w:r>
          </w:p>
        </w:tc>
        <w:tc>
          <w:tcPr>
            <w:tcW w:w="4513" w:type="dxa"/>
          </w:tcPr>
          <w:p w14:paraId="772FA9C8" w14:textId="2D862914"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A cripple, handicapped, special needs</w:t>
            </w:r>
          </w:p>
        </w:tc>
      </w:tr>
      <w:tr w:rsidR="661AB3C0" w14:paraId="2CB0C658"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09F8E9FA" w14:textId="5DE98909" w:rsidR="661AB3C0" w:rsidRDefault="661AB3C0" w:rsidP="661AB3C0">
            <w:pPr>
              <w:rPr>
                <w:rFonts w:ascii="Calibri" w:eastAsia="Calibri" w:hAnsi="Calibri" w:cs="Calibri"/>
              </w:rPr>
            </w:pPr>
            <w:r w:rsidRPr="661AB3C0">
              <w:rPr>
                <w:rFonts w:ascii="Calibri" w:eastAsia="Calibri" w:hAnsi="Calibri" w:cs="Calibri"/>
              </w:rPr>
              <w:t>She uses a wheelchair</w:t>
            </w:r>
          </w:p>
        </w:tc>
        <w:tc>
          <w:tcPr>
            <w:tcW w:w="4513" w:type="dxa"/>
          </w:tcPr>
          <w:p w14:paraId="2332E8E0" w14:textId="1C547911"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She is confined to a wheelchair/is wheelchair bound</w:t>
            </w:r>
          </w:p>
        </w:tc>
      </w:tr>
      <w:tr w:rsidR="661AB3C0" w14:paraId="1BA38119"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43383D35" w14:textId="66B223E0" w:rsidR="661AB3C0" w:rsidRDefault="661AB3C0" w:rsidP="661AB3C0">
            <w:pPr>
              <w:rPr>
                <w:rFonts w:ascii="Calibri" w:eastAsia="Calibri" w:hAnsi="Calibri" w:cs="Calibri"/>
              </w:rPr>
            </w:pPr>
            <w:r w:rsidRPr="661AB3C0">
              <w:rPr>
                <w:rFonts w:ascii="Calibri" w:eastAsia="Calibri" w:hAnsi="Calibri" w:cs="Calibri"/>
              </w:rPr>
              <w:t>He has a cognitive disability</w:t>
            </w:r>
          </w:p>
        </w:tc>
        <w:tc>
          <w:tcPr>
            <w:tcW w:w="4513" w:type="dxa"/>
          </w:tcPr>
          <w:p w14:paraId="677CDC6E" w14:textId="10128B5C"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He is mentally retarded</w:t>
            </w:r>
          </w:p>
        </w:tc>
      </w:tr>
      <w:tr w:rsidR="661AB3C0" w14:paraId="6851098F"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5FA44166" w14:textId="05817985" w:rsidR="661AB3C0" w:rsidRDefault="661AB3C0" w:rsidP="661AB3C0">
            <w:pPr>
              <w:rPr>
                <w:rFonts w:ascii="Calibri" w:eastAsia="Calibri" w:hAnsi="Calibri" w:cs="Calibri"/>
              </w:rPr>
            </w:pPr>
            <w:r w:rsidRPr="661AB3C0">
              <w:rPr>
                <w:rFonts w:ascii="Calibri" w:eastAsia="Calibri" w:hAnsi="Calibri" w:cs="Calibri"/>
              </w:rPr>
              <w:t>She has a learning disability</w:t>
            </w:r>
          </w:p>
        </w:tc>
        <w:tc>
          <w:tcPr>
            <w:tcW w:w="4513" w:type="dxa"/>
          </w:tcPr>
          <w:p w14:paraId="36211180" w14:textId="22EF78A6"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She is learning disabled</w:t>
            </w:r>
          </w:p>
        </w:tc>
      </w:tr>
      <w:tr w:rsidR="661AB3C0" w14:paraId="4F0788DA"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5B56601D" w14:textId="119136C2" w:rsidR="661AB3C0" w:rsidRDefault="661AB3C0" w:rsidP="661AB3C0">
            <w:pPr>
              <w:rPr>
                <w:rFonts w:ascii="Calibri" w:eastAsia="Calibri" w:hAnsi="Calibri" w:cs="Calibri"/>
              </w:rPr>
            </w:pPr>
            <w:r w:rsidRPr="661AB3C0">
              <w:rPr>
                <w:rFonts w:ascii="Calibri" w:eastAsia="Calibri" w:hAnsi="Calibri" w:cs="Calibri"/>
              </w:rPr>
              <w:t>He has autism</w:t>
            </w:r>
          </w:p>
        </w:tc>
        <w:tc>
          <w:tcPr>
            <w:tcW w:w="4513" w:type="dxa"/>
          </w:tcPr>
          <w:p w14:paraId="1AC54414" w14:textId="01E30CAB"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He is autistic</w:t>
            </w:r>
          </w:p>
        </w:tc>
      </w:tr>
      <w:tr w:rsidR="661AB3C0" w14:paraId="60910FD3"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1376A2C8" w14:textId="06CDE798" w:rsidR="661AB3C0" w:rsidRDefault="661AB3C0" w:rsidP="661AB3C0">
            <w:pPr>
              <w:rPr>
                <w:rFonts w:ascii="Calibri" w:eastAsia="Calibri" w:hAnsi="Calibri" w:cs="Calibri"/>
              </w:rPr>
            </w:pPr>
            <w:r w:rsidRPr="661AB3C0">
              <w:rPr>
                <w:rFonts w:ascii="Calibri" w:eastAsia="Calibri" w:hAnsi="Calibri" w:cs="Calibri"/>
              </w:rPr>
              <w:t>She has a brain injury</w:t>
            </w:r>
          </w:p>
        </w:tc>
        <w:tc>
          <w:tcPr>
            <w:tcW w:w="4513" w:type="dxa"/>
          </w:tcPr>
          <w:p w14:paraId="6399C11B" w14:textId="28F810F5"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She is brain damaged</w:t>
            </w:r>
          </w:p>
        </w:tc>
      </w:tr>
      <w:tr w:rsidR="661AB3C0" w14:paraId="784FFEB2"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1324DA8A" w14:textId="6E27A212" w:rsidR="661AB3C0" w:rsidRDefault="661AB3C0" w:rsidP="661AB3C0">
            <w:pPr>
              <w:rPr>
                <w:rFonts w:ascii="Calibri" w:eastAsia="Calibri" w:hAnsi="Calibri" w:cs="Calibri"/>
              </w:rPr>
            </w:pPr>
            <w:r w:rsidRPr="661AB3C0">
              <w:rPr>
                <w:rFonts w:ascii="Calibri" w:eastAsia="Calibri" w:hAnsi="Calibri" w:cs="Calibri"/>
              </w:rPr>
              <w:t>He has a psychiatric disability</w:t>
            </w:r>
          </w:p>
        </w:tc>
        <w:tc>
          <w:tcPr>
            <w:tcW w:w="4513" w:type="dxa"/>
          </w:tcPr>
          <w:p w14:paraId="35A81648" w14:textId="146A06D8"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He is crazy</w:t>
            </w:r>
          </w:p>
        </w:tc>
      </w:tr>
      <w:tr w:rsidR="661AB3C0" w14:paraId="3DE1A16F" w14:textId="77777777" w:rsidTr="661AB3C0">
        <w:tc>
          <w:tcPr>
            <w:cnfStyle w:val="001000000000" w:firstRow="0" w:lastRow="0" w:firstColumn="1" w:lastColumn="0" w:oddVBand="0" w:evenVBand="0" w:oddHBand="0" w:evenHBand="0" w:firstRowFirstColumn="0" w:firstRowLastColumn="0" w:lastRowFirstColumn="0" w:lastRowLastColumn="0"/>
            <w:tcW w:w="4513" w:type="dxa"/>
          </w:tcPr>
          <w:p w14:paraId="05A8B9BB" w14:textId="403B0C62" w:rsidR="661AB3C0" w:rsidRDefault="661AB3C0" w:rsidP="661AB3C0">
            <w:pPr>
              <w:rPr>
                <w:rFonts w:ascii="Calibri" w:eastAsia="Calibri" w:hAnsi="Calibri" w:cs="Calibri"/>
              </w:rPr>
            </w:pPr>
            <w:r w:rsidRPr="661AB3C0">
              <w:rPr>
                <w:rFonts w:ascii="Calibri" w:eastAsia="Calibri" w:hAnsi="Calibri" w:cs="Calibri"/>
              </w:rPr>
              <w:t>A person who is blind/deaf</w:t>
            </w:r>
          </w:p>
        </w:tc>
        <w:tc>
          <w:tcPr>
            <w:tcW w:w="4513" w:type="dxa"/>
          </w:tcPr>
          <w:p w14:paraId="1456AE48" w14:textId="3A025092" w:rsidR="661AB3C0" w:rsidRDefault="661AB3C0" w:rsidP="661AB3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1AB3C0">
              <w:rPr>
                <w:rFonts w:ascii="Calibri" w:eastAsia="Calibri" w:hAnsi="Calibri" w:cs="Calibri"/>
              </w:rPr>
              <w:t>A blind/deaf person</w:t>
            </w:r>
          </w:p>
        </w:tc>
      </w:tr>
    </w:tbl>
    <w:p w14:paraId="0B8FABFD" w14:textId="4C5442C7" w:rsidR="661AB3C0" w:rsidRDefault="661AB3C0" w:rsidP="661AB3C0">
      <w:pPr>
        <w:rPr>
          <w:rFonts w:ascii="Calibri" w:eastAsia="Calibri" w:hAnsi="Calibri" w:cs="Calibri"/>
        </w:rPr>
      </w:pPr>
    </w:p>
    <w:p w14:paraId="29B8BA89" w14:textId="429961C8" w:rsidR="5F18BBB1" w:rsidRDefault="5F18BBB1" w:rsidP="5F18BBB1">
      <w:pPr>
        <w:rPr>
          <w:b/>
          <w:bCs/>
          <w:sz w:val="28"/>
          <w:szCs w:val="28"/>
        </w:rPr>
      </w:pPr>
      <w:r w:rsidRPr="5F18BBB1">
        <w:rPr>
          <w:b/>
          <w:bCs/>
          <w:sz w:val="28"/>
          <w:szCs w:val="28"/>
        </w:rPr>
        <w:t>Evaluation</w:t>
      </w:r>
    </w:p>
    <w:p w14:paraId="7C3A322F" w14:textId="173B9CD3" w:rsidR="5F18BBB1" w:rsidRDefault="661AB3C0" w:rsidP="5F18BBB1">
      <w:r>
        <w:t xml:space="preserve">When evaluating the event, make sure that any comments from visitors relating to accessibility or their experience of the event in general are noted and acted upon. How will any issues be prevented in future? What can we learn? </w:t>
      </w:r>
    </w:p>
    <w:p w14:paraId="0E8791E9" w14:textId="03027563" w:rsidR="661AB3C0" w:rsidRDefault="661AB3C0" w:rsidP="661AB3C0">
      <w:r>
        <w:t xml:space="preserve">If this guidance can be updated as the result of an evaluation or event experience, please inform the Postgraduate Recruitment Team: </w:t>
      </w:r>
      <w:hyperlink r:id="rId11">
        <w:r w:rsidRPr="661AB3C0">
          <w:rPr>
            <w:rStyle w:val="Hyperlink"/>
          </w:rPr>
          <w:t>postgraduate-recruitment@bristol.ac.uk</w:t>
        </w:r>
      </w:hyperlink>
      <w:r>
        <w:t xml:space="preserve">. </w:t>
      </w:r>
    </w:p>
    <w:p w14:paraId="4CB4D7F1" w14:textId="71ECA8B7" w:rsidR="00B63D5B" w:rsidRDefault="006E581D" w:rsidP="00B63D5B">
      <w:pPr>
        <w:rPr>
          <w:b/>
          <w:bCs/>
          <w:sz w:val="28"/>
          <w:szCs w:val="28"/>
        </w:rPr>
      </w:pPr>
      <w:r>
        <w:rPr>
          <w:b/>
          <w:bCs/>
          <w:sz w:val="28"/>
          <w:szCs w:val="28"/>
        </w:rPr>
        <w:t>Contacts</w:t>
      </w:r>
    </w:p>
    <w:p w14:paraId="34EA8C04" w14:textId="1396048D" w:rsidR="006E581D" w:rsidRDefault="006E581D" w:rsidP="006E581D">
      <w:r>
        <w:t>For BSL interpreters</w:t>
      </w:r>
      <w:r w:rsidR="006F4A26">
        <w:t>,</w:t>
      </w:r>
      <w:r>
        <w:t xml:space="preserve"> Disability Services us</w:t>
      </w:r>
      <w:r w:rsidR="006F4A26">
        <w:t>e</w:t>
      </w:r>
      <w:r>
        <w:t xml:space="preserve"> Signing Works or Sign Solutions as they are both local agencies:</w:t>
      </w:r>
    </w:p>
    <w:p w14:paraId="250A33B8" w14:textId="77777777" w:rsidR="006E581D" w:rsidRDefault="00BC4207" w:rsidP="006E581D">
      <w:hyperlink r:id="rId12" w:tgtFrame="_blank" w:history="1">
        <w:r w:rsidR="006E581D">
          <w:rPr>
            <w:rStyle w:val="Hyperlink"/>
            <w:rFonts w:ascii="Calibri" w:hAnsi="Calibri" w:cs="Calibri"/>
          </w:rPr>
          <w:t>https://www.signingworks.co.uk/</w:t>
        </w:r>
      </w:hyperlink>
    </w:p>
    <w:p w14:paraId="2233F600" w14:textId="35A9F66D" w:rsidR="006E581D" w:rsidRDefault="00BC4207" w:rsidP="006E581D">
      <w:hyperlink r:id="rId13" w:tgtFrame="_blank" w:history="1">
        <w:r w:rsidR="006E581D">
          <w:rPr>
            <w:rStyle w:val="Hyperlink"/>
            <w:rFonts w:ascii="Calibri" w:hAnsi="Calibri" w:cs="Calibri"/>
          </w:rPr>
          <w:t>https://www.signsolutions.uk.com/</w:t>
        </w:r>
      </w:hyperlink>
    </w:p>
    <w:p w14:paraId="3E711573" w14:textId="56CD0033" w:rsidR="006E581D" w:rsidRDefault="006E581D" w:rsidP="006E581D">
      <w:r>
        <w:t>For other types of support such as notetakers or personal assistants please contact the Disability Services support team, who will be your point of liaison with Randstad.</w:t>
      </w:r>
    </w:p>
    <w:p w14:paraId="118D98BF" w14:textId="7FF903A7" w:rsidR="006E581D" w:rsidRDefault="00BC4207" w:rsidP="006E581D">
      <w:pPr>
        <w:rPr>
          <w:rStyle w:val="Hyperlink"/>
          <w:rFonts w:ascii="Calibri" w:eastAsia="Calibri" w:hAnsi="Calibri" w:cs="Calibri"/>
          <w:color w:val="0F7CA4"/>
        </w:rPr>
      </w:pPr>
      <w:hyperlink r:id="rId14">
        <w:r w:rsidR="006E581D" w:rsidRPr="008F7D30">
          <w:rPr>
            <w:rStyle w:val="Hyperlink"/>
            <w:rFonts w:ascii="Calibri" w:eastAsia="Calibri" w:hAnsi="Calibri" w:cs="Calibri"/>
            <w:color w:val="0F7CA4"/>
          </w:rPr>
          <w:t>disability-services@bristol.ac.uk</w:t>
        </w:r>
      </w:hyperlink>
      <w:r w:rsidR="006E581D" w:rsidRPr="008F7D30">
        <w:rPr>
          <w:rFonts w:ascii="Calibri" w:eastAsia="Calibri" w:hAnsi="Calibri" w:cs="Calibri"/>
          <w:color w:val="0F7CA4"/>
        </w:rPr>
        <w:t xml:space="preserve"> or </w:t>
      </w:r>
      <w:hyperlink r:id="rId15">
        <w:r w:rsidR="006E581D" w:rsidRPr="008F7D30">
          <w:rPr>
            <w:rStyle w:val="Hyperlink"/>
            <w:rFonts w:ascii="Calibri" w:eastAsia="Calibri" w:hAnsi="Calibri" w:cs="Calibri"/>
            <w:color w:val="0F7CA4"/>
          </w:rPr>
          <w:t>+44 (0)117 331 0444</w:t>
        </w:r>
      </w:hyperlink>
    </w:p>
    <w:p w14:paraId="403E8746" w14:textId="1E8D82B7" w:rsidR="5F18BBB1" w:rsidRDefault="00C3268C" w:rsidP="006E581D">
      <w:pPr>
        <w:rPr>
          <w:ins w:id="1" w:author="Patricia Monks" w:date="2020-03-12T11:35:00Z"/>
        </w:rPr>
      </w:pPr>
      <w:ins w:id="2" w:author="Patricia Monks" w:date="2020-03-12T11:35:00Z">
        <w:r>
          <w:t>For additional information:</w:t>
        </w:r>
      </w:ins>
    </w:p>
    <w:p w14:paraId="35DC5E9A" w14:textId="185874A1" w:rsidR="00C3268C" w:rsidRDefault="00C3268C" w:rsidP="006E581D">
      <w:ins w:id="3" w:author="Patricia Monks" w:date="2020-03-12T11:35:00Z">
        <w:r>
          <w:t xml:space="preserve">: </w:t>
        </w:r>
        <w:r>
          <w:fldChar w:fldCharType="begin"/>
        </w:r>
        <w:r>
          <w:instrText xml:space="preserve"> HYPERLINK "https://reachwater.org.uk/wp-content/uploads/2019/05/2019_05_22_Inclusive-Conference-Guide.pdf" </w:instrText>
        </w:r>
        <w:r>
          <w:fldChar w:fldCharType="separate"/>
        </w:r>
        <w:r>
          <w:rPr>
            <w:rStyle w:val="Hyperlink"/>
          </w:rPr>
          <w:t>https://reachwater.org.uk/wp-content/uploads/2019/05/2019_05_22_Inclusive-Conference-Guide.pdf</w:t>
        </w:r>
        <w:r>
          <w:fldChar w:fldCharType="end"/>
        </w:r>
      </w:ins>
    </w:p>
    <w:p w14:paraId="372EEC40" w14:textId="7F18A4BF" w:rsidR="5F18BBB1" w:rsidRDefault="5F18BBB1" w:rsidP="5F18BBB1"/>
    <w:sectPr w:rsidR="5F18BBB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639F" w14:textId="77777777" w:rsidR="00A41F6F" w:rsidRDefault="00A41F6F">
      <w:pPr>
        <w:spacing w:after="0" w:line="240" w:lineRule="auto"/>
      </w:pPr>
      <w:r>
        <w:separator/>
      </w:r>
    </w:p>
  </w:endnote>
  <w:endnote w:type="continuationSeparator" w:id="0">
    <w:p w14:paraId="6AFE1B3D" w14:textId="77777777" w:rsidR="00A41F6F" w:rsidRDefault="00A4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5FE6" w14:textId="77777777" w:rsidR="00BC4207" w:rsidRDefault="00BC4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F18BBB1" w14:paraId="15CABA99" w14:textId="77777777" w:rsidTr="5F18BBB1">
      <w:tc>
        <w:tcPr>
          <w:tcW w:w="3009" w:type="dxa"/>
        </w:tcPr>
        <w:p w14:paraId="28890E2B" w14:textId="58C8FB77" w:rsidR="5F18BBB1" w:rsidRDefault="5F18BBB1" w:rsidP="5F18BBB1">
          <w:pPr>
            <w:pStyle w:val="Header"/>
            <w:ind w:left="-115"/>
          </w:pPr>
        </w:p>
      </w:tc>
      <w:tc>
        <w:tcPr>
          <w:tcW w:w="3009" w:type="dxa"/>
        </w:tcPr>
        <w:p w14:paraId="46F470D1" w14:textId="7BC54B47" w:rsidR="5F18BBB1" w:rsidRDefault="5F18BBB1" w:rsidP="5F18BBB1">
          <w:pPr>
            <w:pStyle w:val="Header"/>
            <w:jc w:val="center"/>
          </w:pPr>
        </w:p>
      </w:tc>
      <w:tc>
        <w:tcPr>
          <w:tcW w:w="3009" w:type="dxa"/>
        </w:tcPr>
        <w:p w14:paraId="1C4013C8" w14:textId="62F5E3B1" w:rsidR="5F18BBB1" w:rsidRDefault="5F18BBB1" w:rsidP="5F18BBB1">
          <w:pPr>
            <w:pStyle w:val="Header"/>
            <w:ind w:right="-115"/>
            <w:jc w:val="right"/>
          </w:pPr>
        </w:p>
      </w:tc>
    </w:tr>
  </w:tbl>
  <w:p w14:paraId="3D31BDA5" w14:textId="3537F38E" w:rsidR="5F18BBB1" w:rsidRDefault="5F18BBB1" w:rsidP="5F18B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2121" w14:textId="77777777" w:rsidR="00BC4207" w:rsidRDefault="00BC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2351" w14:textId="77777777" w:rsidR="00A41F6F" w:rsidRDefault="00A41F6F">
      <w:pPr>
        <w:spacing w:after="0" w:line="240" w:lineRule="auto"/>
      </w:pPr>
      <w:r>
        <w:separator/>
      </w:r>
    </w:p>
  </w:footnote>
  <w:footnote w:type="continuationSeparator" w:id="0">
    <w:p w14:paraId="10A18EC9" w14:textId="77777777" w:rsidR="00A41F6F" w:rsidRDefault="00A4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D693" w14:textId="77777777" w:rsidR="00BC4207" w:rsidRDefault="00BC4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F18BBB1" w14:paraId="63F7D6C6" w14:textId="77777777" w:rsidTr="06242680">
      <w:tc>
        <w:tcPr>
          <w:tcW w:w="3009" w:type="dxa"/>
        </w:tcPr>
        <w:p w14:paraId="1D33E779" w14:textId="01D49FB8" w:rsidR="5F18BBB1" w:rsidRDefault="008F7D30">
          <w:r>
            <w:t xml:space="preserve">Version </w:t>
          </w:r>
          <w:r w:rsidR="00B155ED">
            <w:t>2</w:t>
          </w:r>
          <w:r>
            <w:t xml:space="preserve">: Updated </w:t>
          </w:r>
          <w:r w:rsidR="00B155ED">
            <w:t xml:space="preserve">12.03.20 </w:t>
          </w:r>
        </w:p>
      </w:tc>
      <w:tc>
        <w:tcPr>
          <w:tcW w:w="3009" w:type="dxa"/>
        </w:tcPr>
        <w:p w14:paraId="41D665BA" w14:textId="57234849" w:rsidR="5F18BBB1" w:rsidRDefault="5F18BBB1" w:rsidP="5F18BBB1">
          <w:pPr>
            <w:pStyle w:val="Header"/>
            <w:jc w:val="center"/>
          </w:pPr>
        </w:p>
      </w:tc>
      <w:tc>
        <w:tcPr>
          <w:tcW w:w="3009" w:type="dxa"/>
        </w:tcPr>
        <w:p w14:paraId="493473DD" w14:textId="193C3A9A" w:rsidR="5F18BBB1" w:rsidRDefault="5F18BBB1" w:rsidP="5F18BBB1">
          <w:pPr>
            <w:pStyle w:val="Header"/>
            <w:ind w:right="-115"/>
            <w:jc w:val="right"/>
          </w:pPr>
        </w:p>
      </w:tc>
    </w:tr>
  </w:tbl>
  <w:p w14:paraId="3D3DADCA" w14:textId="79D91406" w:rsidR="5F18BBB1" w:rsidRDefault="5F18BBB1" w:rsidP="5F18B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94EE" w14:textId="77777777" w:rsidR="00BC4207" w:rsidRDefault="00BC4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A61"/>
    <w:multiLevelType w:val="hybridMultilevel"/>
    <w:tmpl w:val="C3B8FEEA"/>
    <w:lvl w:ilvl="0" w:tplc="F0AC7D10">
      <w:start w:val="1"/>
      <w:numFmt w:val="bullet"/>
      <w:lvlText w:val=""/>
      <w:lvlJc w:val="left"/>
      <w:pPr>
        <w:ind w:left="720" w:hanging="360"/>
      </w:pPr>
      <w:rPr>
        <w:rFonts w:ascii="Symbol" w:hAnsi="Symbol" w:hint="default"/>
      </w:rPr>
    </w:lvl>
    <w:lvl w:ilvl="1" w:tplc="3C085358">
      <w:start w:val="1"/>
      <w:numFmt w:val="bullet"/>
      <w:lvlText w:val="o"/>
      <w:lvlJc w:val="left"/>
      <w:pPr>
        <w:ind w:left="1440" w:hanging="360"/>
      </w:pPr>
      <w:rPr>
        <w:rFonts w:ascii="Courier New" w:hAnsi="Courier New" w:hint="default"/>
      </w:rPr>
    </w:lvl>
    <w:lvl w:ilvl="2" w:tplc="DC58BE98">
      <w:start w:val="1"/>
      <w:numFmt w:val="bullet"/>
      <w:lvlText w:val=""/>
      <w:lvlJc w:val="left"/>
      <w:pPr>
        <w:ind w:left="2160" w:hanging="360"/>
      </w:pPr>
      <w:rPr>
        <w:rFonts w:ascii="Wingdings" w:hAnsi="Wingdings" w:hint="default"/>
      </w:rPr>
    </w:lvl>
    <w:lvl w:ilvl="3" w:tplc="62FCE308">
      <w:start w:val="1"/>
      <w:numFmt w:val="bullet"/>
      <w:lvlText w:val=""/>
      <w:lvlJc w:val="left"/>
      <w:pPr>
        <w:ind w:left="2880" w:hanging="360"/>
      </w:pPr>
      <w:rPr>
        <w:rFonts w:ascii="Symbol" w:hAnsi="Symbol" w:hint="default"/>
      </w:rPr>
    </w:lvl>
    <w:lvl w:ilvl="4" w:tplc="542E017A">
      <w:start w:val="1"/>
      <w:numFmt w:val="bullet"/>
      <w:lvlText w:val="o"/>
      <w:lvlJc w:val="left"/>
      <w:pPr>
        <w:ind w:left="3600" w:hanging="360"/>
      </w:pPr>
      <w:rPr>
        <w:rFonts w:ascii="Courier New" w:hAnsi="Courier New" w:hint="default"/>
      </w:rPr>
    </w:lvl>
    <w:lvl w:ilvl="5" w:tplc="E292AC6E">
      <w:start w:val="1"/>
      <w:numFmt w:val="bullet"/>
      <w:lvlText w:val=""/>
      <w:lvlJc w:val="left"/>
      <w:pPr>
        <w:ind w:left="4320" w:hanging="360"/>
      </w:pPr>
      <w:rPr>
        <w:rFonts w:ascii="Wingdings" w:hAnsi="Wingdings" w:hint="default"/>
      </w:rPr>
    </w:lvl>
    <w:lvl w:ilvl="6" w:tplc="754E9744">
      <w:start w:val="1"/>
      <w:numFmt w:val="bullet"/>
      <w:lvlText w:val=""/>
      <w:lvlJc w:val="left"/>
      <w:pPr>
        <w:ind w:left="5040" w:hanging="360"/>
      </w:pPr>
      <w:rPr>
        <w:rFonts w:ascii="Symbol" w:hAnsi="Symbol" w:hint="default"/>
      </w:rPr>
    </w:lvl>
    <w:lvl w:ilvl="7" w:tplc="89946888">
      <w:start w:val="1"/>
      <w:numFmt w:val="bullet"/>
      <w:lvlText w:val="o"/>
      <w:lvlJc w:val="left"/>
      <w:pPr>
        <w:ind w:left="5760" w:hanging="360"/>
      </w:pPr>
      <w:rPr>
        <w:rFonts w:ascii="Courier New" w:hAnsi="Courier New" w:hint="default"/>
      </w:rPr>
    </w:lvl>
    <w:lvl w:ilvl="8" w:tplc="A948AD8C">
      <w:start w:val="1"/>
      <w:numFmt w:val="bullet"/>
      <w:lvlText w:val=""/>
      <w:lvlJc w:val="left"/>
      <w:pPr>
        <w:ind w:left="6480" w:hanging="360"/>
      </w:pPr>
      <w:rPr>
        <w:rFonts w:ascii="Wingdings" w:hAnsi="Wingdings" w:hint="default"/>
      </w:rPr>
    </w:lvl>
  </w:abstractNum>
  <w:abstractNum w:abstractNumId="1" w15:restartNumberingAfterBreak="0">
    <w:nsid w:val="13136E3E"/>
    <w:multiLevelType w:val="hybridMultilevel"/>
    <w:tmpl w:val="26AAD542"/>
    <w:lvl w:ilvl="0" w:tplc="E7A4FE66">
      <w:start w:val="1"/>
      <w:numFmt w:val="bullet"/>
      <w:lvlText w:val=""/>
      <w:lvlJc w:val="left"/>
      <w:pPr>
        <w:ind w:left="720" w:hanging="360"/>
      </w:pPr>
      <w:rPr>
        <w:rFonts w:ascii="Symbol" w:hAnsi="Symbol" w:hint="default"/>
      </w:rPr>
    </w:lvl>
    <w:lvl w:ilvl="1" w:tplc="43A0AF9A">
      <w:start w:val="1"/>
      <w:numFmt w:val="bullet"/>
      <w:lvlText w:val="o"/>
      <w:lvlJc w:val="left"/>
      <w:pPr>
        <w:ind w:left="1440" w:hanging="360"/>
      </w:pPr>
      <w:rPr>
        <w:rFonts w:ascii="Courier New" w:hAnsi="Courier New" w:hint="default"/>
      </w:rPr>
    </w:lvl>
    <w:lvl w:ilvl="2" w:tplc="2D0817E8">
      <w:start w:val="1"/>
      <w:numFmt w:val="bullet"/>
      <w:lvlText w:val=""/>
      <w:lvlJc w:val="left"/>
      <w:pPr>
        <w:ind w:left="2160" w:hanging="360"/>
      </w:pPr>
      <w:rPr>
        <w:rFonts w:ascii="Wingdings" w:hAnsi="Wingdings" w:hint="default"/>
      </w:rPr>
    </w:lvl>
    <w:lvl w:ilvl="3" w:tplc="93F0D856">
      <w:start w:val="1"/>
      <w:numFmt w:val="bullet"/>
      <w:lvlText w:val=""/>
      <w:lvlJc w:val="left"/>
      <w:pPr>
        <w:ind w:left="2880" w:hanging="360"/>
      </w:pPr>
      <w:rPr>
        <w:rFonts w:ascii="Symbol" w:hAnsi="Symbol" w:hint="default"/>
      </w:rPr>
    </w:lvl>
    <w:lvl w:ilvl="4" w:tplc="10E436A4">
      <w:start w:val="1"/>
      <w:numFmt w:val="bullet"/>
      <w:lvlText w:val="o"/>
      <w:lvlJc w:val="left"/>
      <w:pPr>
        <w:ind w:left="3600" w:hanging="360"/>
      </w:pPr>
      <w:rPr>
        <w:rFonts w:ascii="Courier New" w:hAnsi="Courier New" w:hint="default"/>
      </w:rPr>
    </w:lvl>
    <w:lvl w:ilvl="5" w:tplc="7B9C8F90">
      <w:start w:val="1"/>
      <w:numFmt w:val="bullet"/>
      <w:lvlText w:val=""/>
      <w:lvlJc w:val="left"/>
      <w:pPr>
        <w:ind w:left="4320" w:hanging="360"/>
      </w:pPr>
      <w:rPr>
        <w:rFonts w:ascii="Wingdings" w:hAnsi="Wingdings" w:hint="default"/>
      </w:rPr>
    </w:lvl>
    <w:lvl w:ilvl="6" w:tplc="0F06DC16">
      <w:start w:val="1"/>
      <w:numFmt w:val="bullet"/>
      <w:lvlText w:val=""/>
      <w:lvlJc w:val="left"/>
      <w:pPr>
        <w:ind w:left="5040" w:hanging="360"/>
      </w:pPr>
      <w:rPr>
        <w:rFonts w:ascii="Symbol" w:hAnsi="Symbol" w:hint="default"/>
      </w:rPr>
    </w:lvl>
    <w:lvl w:ilvl="7" w:tplc="BBCC3254">
      <w:start w:val="1"/>
      <w:numFmt w:val="bullet"/>
      <w:lvlText w:val="o"/>
      <w:lvlJc w:val="left"/>
      <w:pPr>
        <w:ind w:left="5760" w:hanging="360"/>
      </w:pPr>
      <w:rPr>
        <w:rFonts w:ascii="Courier New" w:hAnsi="Courier New" w:hint="default"/>
      </w:rPr>
    </w:lvl>
    <w:lvl w:ilvl="8" w:tplc="2DCEB3D6">
      <w:start w:val="1"/>
      <w:numFmt w:val="bullet"/>
      <w:lvlText w:val=""/>
      <w:lvlJc w:val="left"/>
      <w:pPr>
        <w:ind w:left="6480" w:hanging="360"/>
      </w:pPr>
      <w:rPr>
        <w:rFonts w:ascii="Wingdings" w:hAnsi="Wingdings" w:hint="default"/>
      </w:rPr>
    </w:lvl>
  </w:abstractNum>
  <w:abstractNum w:abstractNumId="2" w15:restartNumberingAfterBreak="0">
    <w:nsid w:val="14B2139D"/>
    <w:multiLevelType w:val="hybridMultilevel"/>
    <w:tmpl w:val="5BD8C962"/>
    <w:lvl w:ilvl="0" w:tplc="710EAAAE">
      <w:start w:val="1"/>
      <w:numFmt w:val="bullet"/>
      <w:lvlText w:val=""/>
      <w:lvlJc w:val="left"/>
      <w:pPr>
        <w:ind w:left="720" w:hanging="360"/>
      </w:pPr>
      <w:rPr>
        <w:rFonts w:ascii="Symbol" w:hAnsi="Symbol" w:hint="default"/>
      </w:rPr>
    </w:lvl>
    <w:lvl w:ilvl="1" w:tplc="4732DA9C">
      <w:start w:val="1"/>
      <w:numFmt w:val="bullet"/>
      <w:lvlText w:val="o"/>
      <w:lvlJc w:val="left"/>
      <w:pPr>
        <w:ind w:left="1440" w:hanging="360"/>
      </w:pPr>
      <w:rPr>
        <w:rFonts w:ascii="Courier New" w:hAnsi="Courier New" w:hint="default"/>
      </w:rPr>
    </w:lvl>
    <w:lvl w:ilvl="2" w:tplc="3664FB5C">
      <w:start w:val="1"/>
      <w:numFmt w:val="bullet"/>
      <w:lvlText w:val=""/>
      <w:lvlJc w:val="left"/>
      <w:pPr>
        <w:ind w:left="2160" w:hanging="360"/>
      </w:pPr>
      <w:rPr>
        <w:rFonts w:ascii="Wingdings" w:hAnsi="Wingdings" w:hint="default"/>
      </w:rPr>
    </w:lvl>
    <w:lvl w:ilvl="3" w:tplc="A7DE7572">
      <w:start w:val="1"/>
      <w:numFmt w:val="bullet"/>
      <w:lvlText w:val=""/>
      <w:lvlJc w:val="left"/>
      <w:pPr>
        <w:ind w:left="2880" w:hanging="360"/>
      </w:pPr>
      <w:rPr>
        <w:rFonts w:ascii="Symbol" w:hAnsi="Symbol" w:hint="default"/>
      </w:rPr>
    </w:lvl>
    <w:lvl w:ilvl="4" w:tplc="08D89986">
      <w:start w:val="1"/>
      <w:numFmt w:val="bullet"/>
      <w:lvlText w:val="o"/>
      <w:lvlJc w:val="left"/>
      <w:pPr>
        <w:ind w:left="3600" w:hanging="360"/>
      </w:pPr>
      <w:rPr>
        <w:rFonts w:ascii="Courier New" w:hAnsi="Courier New" w:hint="default"/>
      </w:rPr>
    </w:lvl>
    <w:lvl w:ilvl="5" w:tplc="4F12B43C">
      <w:start w:val="1"/>
      <w:numFmt w:val="bullet"/>
      <w:lvlText w:val=""/>
      <w:lvlJc w:val="left"/>
      <w:pPr>
        <w:ind w:left="4320" w:hanging="360"/>
      </w:pPr>
      <w:rPr>
        <w:rFonts w:ascii="Wingdings" w:hAnsi="Wingdings" w:hint="default"/>
      </w:rPr>
    </w:lvl>
    <w:lvl w:ilvl="6" w:tplc="150A990C">
      <w:start w:val="1"/>
      <w:numFmt w:val="bullet"/>
      <w:lvlText w:val=""/>
      <w:lvlJc w:val="left"/>
      <w:pPr>
        <w:ind w:left="5040" w:hanging="360"/>
      </w:pPr>
      <w:rPr>
        <w:rFonts w:ascii="Symbol" w:hAnsi="Symbol" w:hint="default"/>
      </w:rPr>
    </w:lvl>
    <w:lvl w:ilvl="7" w:tplc="F796DAFE">
      <w:start w:val="1"/>
      <w:numFmt w:val="bullet"/>
      <w:lvlText w:val="o"/>
      <w:lvlJc w:val="left"/>
      <w:pPr>
        <w:ind w:left="5760" w:hanging="360"/>
      </w:pPr>
      <w:rPr>
        <w:rFonts w:ascii="Courier New" w:hAnsi="Courier New" w:hint="default"/>
      </w:rPr>
    </w:lvl>
    <w:lvl w:ilvl="8" w:tplc="DED2BB4A">
      <w:start w:val="1"/>
      <w:numFmt w:val="bullet"/>
      <w:lvlText w:val=""/>
      <w:lvlJc w:val="left"/>
      <w:pPr>
        <w:ind w:left="6480" w:hanging="360"/>
      </w:pPr>
      <w:rPr>
        <w:rFonts w:ascii="Wingdings" w:hAnsi="Wingdings" w:hint="default"/>
      </w:rPr>
    </w:lvl>
  </w:abstractNum>
  <w:abstractNum w:abstractNumId="3" w15:restartNumberingAfterBreak="0">
    <w:nsid w:val="27F11295"/>
    <w:multiLevelType w:val="hybridMultilevel"/>
    <w:tmpl w:val="2990C85E"/>
    <w:lvl w:ilvl="0" w:tplc="577CA3A0">
      <w:start w:val="1"/>
      <w:numFmt w:val="bullet"/>
      <w:lvlText w:val=""/>
      <w:lvlJc w:val="left"/>
      <w:pPr>
        <w:ind w:left="720" w:hanging="360"/>
      </w:pPr>
      <w:rPr>
        <w:rFonts w:ascii="Symbol" w:hAnsi="Symbol" w:hint="default"/>
      </w:rPr>
    </w:lvl>
    <w:lvl w:ilvl="1" w:tplc="DB3E6786">
      <w:start w:val="1"/>
      <w:numFmt w:val="bullet"/>
      <w:lvlText w:val="o"/>
      <w:lvlJc w:val="left"/>
      <w:pPr>
        <w:ind w:left="1440" w:hanging="360"/>
      </w:pPr>
      <w:rPr>
        <w:rFonts w:ascii="Courier New" w:hAnsi="Courier New" w:hint="default"/>
      </w:rPr>
    </w:lvl>
    <w:lvl w:ilvl="2" w:tplc="1424310C">
      <w:start w:val="1"/>
      <w:numFmt w:val="bullet"/>
      <w:lvlText w:val=""/>
      <w:lvlJc w:val="left"/>
      <w:pPr>
        <w:ind w:left="2160" w:hanging="360"/>
      </w:pPr>
      <w:rPr>
        <w:rFonts w:ascii="Wingdings" w:hAnsi="Wingdings" w:hint="default"/>
      </w:rPr>
    </w:lvl>
    <w:lvl w:ilvl="3" w:tplc="F1F6EDB2">
      <w:start w:val="1"/>
      <w:numFmt w:val="bullet"/>
      <w:lvlText w:val=""/>
      <w:lvlJc w:val="left"/>
      <w:pPr>
        <w:ind w:left="2880" w:hanging="360"/>
      </w:pPr>
      <w:rPr>
        <w:rFonts w:ascii="Symbol" w:hAnsi="Symbol" w:hint="default"/>
      </w:rPr>
    </w:lvl>
    <w:lvl w:ilvl="4" w:tplc="8C00877A">
      <w:start w:val="1"/>
      <w:numFmt w:val="bullet"/>
      <w:lvlText w:val="o"/>
      <w:lvlJc w:val="left"/>
      <w:pPr>
        <w:ind w:left="3600" w:hanging="360"/>
      </w:pPr>
      <w:rPr>
        <w:rFonts w:ascii="Courier New" w:hAnsi="Courier New" w:hint="default"/>
      </w:rPr>
    </w:lvl>
    <w:lvl w:ilvl="5" w:tplc="E16C847E">
      <w:start w:val="1"/>
      <w:numFmt w:val="bullet"/>
      <w:lvlText w:val=""/>
      <w:lvlJc w:val="left"/>
      <w:pPr>
        <w:ind w:left="4320" w:hanging="360"/>
      </w:pPr>
      <w:rPr>
        <w:rFonts w:ascii="Wingdings" w:hAnsi="Wingdings" w:hint="default"/>
      </w:rPr>
    </w:lvl>
    <w:lvl w:ilvl="6" w:tplc="78B2A1E2">
      <w:start w:val="1"/>
      <w:numFmt w:val="bullet"/>
      <w:lvlText w:val=""/>
      <w:lvlJc w:val="left"/>
      <w:pPr>
        <w:ind w:left="5040" w:hanging="360"/>
      </w:pPr>
      <w:rPr>
        <w:rFonts w:ascii="Symbol" w:hAnsi="Symbol" w:hint="default"/>
      </w:rPr>
    </w:lvl>
    <w:lvl w:ilvl="7" w:tplc="0B7E4AEA">
      <w:start w:val="1"/>
      <w:numFmt w:val="bullet"/>
      <w:lvlText w:val="o"/>
      <w:lvlJc w:val="left"/>
      <w:pPr>
        <w:ind w:left="5760" w:hanging="360"/>
      </w:pPr>
      <w:rPr>
        <w:rFonts w:ascii="Courier New" w:hAnsi="Courier New" w:hint="default"/>
      </w:rPr>
    </w:lvl>
    <w:lvl w:ilvl="8" w:tplc="4AAC0EC4">
      <w:start w:val="1"/>
      <w:numFmt w:val="bullet"/>
      <w:lvlText w:val=""/>
      <w:lvlJc w:val="left"/>
      <w:pPr>
        <w:ind w:left="6480" w:hanging="360"/>
      </w:pPr>
      <w:rPr>
        <w:rFonts w:ascii="Wingdings" w:hAnsi="Wingdings" w:hint="default"/>
      </w:rPr>
    </w:lvl>
  </w:abstractNum>
  <w:abstractNum w:abstractNumId="4" w15:restartNumberingAfterBreak="0">
    <w:nsid w:val="2C9B7598"/>
    <w:multiLevelType w:val="hybridMultilevel"/>
    <w:tmpl w:val="3D486B2A"/>
    <w:lvl w:ilvl="0" w:tplc="8E92FFBE">
      <w:start w:val="1"/>
      <w:numFmt w:val="bullet"/>
      <w:lvlText w:val=""/>
      <w:lvlJc w:val="left"/>
      <w:pPr>
        <w:ind w:left="720" w:hanging="360"/>
      </w:pPr>
      <w:rPr>
        <w:rFonts w:ascii="Symbol" w:hAnsi="Symbol" w:hint="default"/>
      </w:rPr>
    </w:lvl>
    <w:lvl w:ilvl="1" w:tplc="A7D664DC">
      <w:start w:val="1"/>
      <w:numFmt w:val="bullet"/>
      <w:lvlText w:val="o"/>
      <w:lvlJc w:val="left"/>
      <w:pPr>
        <w:ind w:left="1440" w:hanging="360"/>
      </w:pPr>
      <w:rPr>
        <w:rFonts w:ascii="Courier New" w:hAnsi="Courier New" w:hint="default"/>
      </w:rPr>
    </w:lvl>
    <w:lvl w:ilvl="2" w:tplc="AA8E8E58">
      <w:start w:val="1"/>
      <w:numFmt w:val="bullet"/>
      <w:lvlText w:val=""/>
      <w:lvlJc w:val="left"/>
      <w:pPr>
        <w:ind w:left="2160" w:hanging="360"/>
      </w:pPr>
      <w:rPr>
        <w:rFonts w:ascii="Wingdings" w:hAnsi="Wingdings" w:hint="default"/>
      </w:rPr>
    </w:lvl>
    <w:lvl w:ilvl="3" w:tplc="6F800020">
      <w:start w:val="1"/>
      <w:numFmt w:val="bullet"/>
      <w:lvlText w:val=""/>
      <w:lvlJc w:val="left"/>
      <w:pPr>
        <w:ind w:left="2880" w:hanging="360"/>
      </w:pPr>
      <w:rPr>
        <w:rFonts w:ascii="Symbol" w:hAnsi="Symbol" w:hint="default"/>
      </w:rPr>
    </w:lvl>
    <w:lvl w:ilvl="4" w:tplc="16DEB030">
      <w:start w:val="1"/>
      <w:numFmt w:val="bullet"/>
      <w:lvlText w:val="o"/>
      <w:lvlJc w:val="left"/>
      <w:pPr>
        <w:ind w:left="3600" w:hanging="360"/>
      </w:pPr>
      <w:rPr>
        <w:rFonts w:ascii="Courier New" w:hAnsi="Courier New" w:hint="default"/>
      </w:rPr>
    </w:lvl>
    <w:lvl w:ilvl="5" w:tplc="C6926578">
      <w:start w:val="1"/>
      <w:numFmt w:val="bullet"/>
      <w:lvlText w:val=""/>
      <w:lvlJc w:val="left"/>
      <w:pPr>
        <w:ind w:left="4320" w:hanging="360"/>
      </w:pPr>
      <w:rPr>
        <w:rFonts w:ascii="Wingdings" w:hAnsi="Wingdings" w:hint="default"/>
      </w:rPr>
    </w:lvl>
    <w:lvl w:ilvl="6" w:tplc="2B20BA84">
      <w:start w:val="1"/>
      <w:numFmt w:val="bullet"/>
      <w:lvlText w:val=""/>
      <w:lvlJc w:val="left"/>
      <w:pPr>
        <w:ind w:left="5040" w:hanging="360"/>
      </w:pPr>
      <w:rPr>
        <w:rFonts w:ascii="Symbol" w:hAnsi="Symbol" w:hint="default"/>
      </w:rPr>
    </w:lvl>
    <w:lvl w:ilvl="7" w:tplc="F6164DF4">
      <w:start w:val="1"/>
      <w:numFmt w:val="bullet"/>
      <w:lvlText w:val="o"/>
      <w:lvlJc w:val="left"/>
      <w:pPr>
        <w:ind w:left="5760" w:hanging="360"/>
      </w:pPr>
      <w:rPr>
        <w:rFonts w:ascii="Courier New" w:hAnsi="Courier New" w:hint="default"/>
      </w:rPr>
    </w:lvl>
    <w:lvl w:ilvl="8" w:tplc="DDDCDFAC">
      <w:start w:val="1"/>
      <w:numFmt w:val="bullet"/>
      <w:lvlText w:val=""/>
      <w:lvlJc w:val="left"/>
      <w:pPr>
        <w:ind w:left="6480" w:hanging="360"/>
      </w:pPr>
      <w:rPr>
        <w:rFonts w:ascii="Wingdings" w:hAnsi="Wingdings" w:hint="default"/>
      </w:rPr>
    </w:lvl>
  </w:abstractNum>
  <w:abstractNum w:abstractNumId="5" w15:restartNumberingAfterBreak="0">
    <w:nsid w:val="32496787"/>
    <w:multiLevelType w:val="hybridMultilevel"/>
    <w:tmpl w:val="06A89B02"/>
    <w:lvl w:ilvl="0" w:tplc="34B8E4F4">
      <w:start w:val="1"/>
      <w:numFmt w:val="bullet"/>
      <w:lvlText w:val=""/>
      <w:lvlJc w:val="left"/>
      <w:pPr>
        <w:ind w:left="720" w:hanging="360"/>
      </w:pPr>
      <w:rPr>
        <w:rFonts w:ascii="Symbol" w:hAnsi="Symbol" w:hint="default"/>
      </w:rPr>
    </w:lvl>
    <w:lvl w:ilvl="1" w:tplc="079A1872">
      <w:start w:val="1"/>
      <w:numFmt w:val="bullet"/>
      <w:lvlText w:val="o"/>
      <w:lvlJc w:val="left"/>
      <w:pPr>
        <w:ind w:left="1440" w:hanging="360"/>
      </w:pPr>
      <w:rPr>
        <w:rFonts w:ascii="Courier New" w:hAnsi="Courier New" w:hint="default"/>
      </w:rPr>
    </w:lvl>
    <w:lvl w:ilvl="2" w:tplc="2FE0FD40">
      <w:start w:val="1"/>
      <w:numFmt w:val="bullet"/>
      <w:lvlText w:val=""/>
      <w:lvlJc w:val="left"/>
      <w:pPr>
        <w:ind w:left="2160" w:hanging="360"/>
      </w:pPr>
      <w:rPr>
        <w:rFonts w:ascii="Wingdings" w:hAnsi="Wingdings" w:hint="default"/>
      </w:rPr>
    </w:lvl>
    <w:lvl w:ilvl="3" w:tplc="16900546">
      <w:start w:val="1"/>
      <w:numFmt w:val="bullet"/>
      <w:lvlText w:val=""/>
      <w:lvlJc w:val="left"/>
      <w:pPr>
        <w:ind w:left="2880" w:hanging="360"/>
      </w:pPr>
      <w:rPr>
        <w:rFonts w:ascii="Symbol" w:hAnsi="Symbol" w:hint="default"/>
      </w:rPr>
    </w:lvl>
    <w:lvl w:ilvl="4" w:tplc="D034D692">
      <w:start w:val="1"/>
      <w:numFmt w:val="bullet"/>
      <w:lvlText w:val="o"/>
      <w:lvlJc w:val="left"/>
      <w:pPr>
        <w:ind w:left="3600" w:hanging="360"/>
      </w:pPr>
      <w:rPr>
        <w:rFonts w:ascii="Courier New" w:hAnsi="Courier New" w:hint="default"/>
      </w:rPr>
    </w:lvl>
    <w:lvl w:ilvl="5" w:tplc="2FD2D09E">
      <w:start w:val="1"/>
      <w:numFmt w:val="bullet"/>
      <w:lvlText w:val=""/>
      <w:lvlJc w:val="left"/>
      <w:pPr>
        <w:ind w:left="4320" w:hanging="360"/>
      </w:pPr>
      <w:rPr>
        <w:rFonts w:ascii="Wingdings" w:hAnsi="Wingdings" w:hint="default"/>
      </w:rPr>
    </w:lvl>
    <w:lvl w:ilvl="6" w:tplc="CB2C0DA4">
      <w:start w:val="1"/>
      <w:numFmt w:val="bullet"/>
      <w:lvlText w:val=""/>
      <w:lvlJc w:val="left"/>
      <w:pPr>
        <w:ind w:left="5040" w:hanging="360"/>
      </w:pPr>
      <w:rPr>
        <w:rFonts w:ascii="Symbol" w:hAnsi="Symbol" w:hint="default"/>
      </w:rPr>
    </w:lvl>
    <w:lvl w:ilvl="7" w:tplc="940E4A58">
      <w:start w:val="1"/>
      <w:numFmt w:val="bullet"/>
      <w:lvlText w:val="o"/>
      <w:lvlJc w:val="left"/>
      <w:pPr>
        <w:ind w:left="5760" w:hanging="360"/>
      </w:pPr>
      <w:rPr>
        <w:rFonts w:ascii="Courier New" w:hAnsi="Courier New" w:hint="default"/>
      </w:rPr>
    </w:lvl>
    <w:lvl w:ilvl="8" w:tplc="9F060F9A">
      <w:start w:val="1"/>
      <w:numFmt w:val="bullet"/>
      <w:lvlText w:val=""/>
      <w:lvlJc w:val="left"/>
      <w:pPr>
        <w:ind w:left="6480" w:hanging="360"/>
      </w:pPr>
      <w:rPr>
        <w:rFonts w:ascii="Wingdings" w:hAnsi="Wingdings" w:hint="default"/>
      </w:rPr>
    </w:lvl>
  </w:abstractNum>
  <w:abstractNum w:abstractNumId="6" w15:restartNumberingAfterBreak="0">
    <w:nsid w:val="3D83103F"/>
    <w:multiLevelType w:val="hybridMultilevel"/>
    <w:tmpl w:val="C298C914"/>
    <w:lvl w:ilvl="0" w:tplc="83DC2842">
      <w:start w:val="1"/>
      <w:numFmt w:val="bullet"/>
      <w:lvlText w:val=""/>
      <w:lvlJc w:val="left"/>
      <w:pPr>
        <w:ind w:left="720" w:hanging="360"/>
      </w:pPr>
      <w:rPr>
        <w:rFonts w:ascii="Symbol" w:hAnsi="Symbol" w:hint="default"/>
      </w:rPr>
    </w:lvl>
    <w:lvl w:ilvl="1" w:tplc="EA6235DC">
      <w:start w:val="1"/>
      <w:numFmt w:val="bullet"/>
      <w:lvlText w:val="o"/>
      <w:lvlJc w:val="left"/>
      <w:pPr>
        <w:ind w:left="1440" w:hanging="360"/>
      </w:pPr>
      <w:rPr>
        <w:rFonts w:ascii="Courier New" w:hAnsi="Courier New" w:hint="default"/>
      </w:rPr>
    </w:lvl>
    <w:lvl w:ilvl="2" w:tplc="96C22576">
      <w:start w:val="1"/>
      <w:numFmt w:val="bullet"/>
      <w:lvlText w:val=""/>
      <w:lvlJc w:val="left"/>
      <w:pPr>
        <w:ind w:left="2160" w:hanging="360"/>
      </w:pPr>
      <w:rPr>
        <w:rFonts w:ascii="Wingdings" w:hAnsi="Wingdings" w:hint="default"/>
      </w:rPr>
    </w:lvl>
    <w:lvl w:ilvl="3" w:tplc="8168D2E2">
      <w:start w:val="1"/>
      <w:numFmt w:val="bullet"/>
      <w:lvlText w:val=""/>
      <w:lvlJc w:val="left"/>
      <w:pPr>
        <w:ind w:left="2880" w:hanging="360"/>
      </w:pPr>
      <w:rPr>
        <w:rFonts w:ascii="Symbol" w:hAnsi="Symbol" w:hint="default"/>
      </w:rPr>
    </w:lvl>
    <w:lvl w:ilvl="4" w:tplc="C8609916">
      <w:start w:val="1"/>
      <w:numFmt w:val="bullet"/>
      <w:lvlText w:val="o"/>
      <w:lvlJc w:val="left"/>
      <w:pPr>
        <w:ind w:left="3600" w:hanging="360"/>
      </w:pPr>
      <w:rPr>
        <w:rFonts w:ascii="Courier New" w:hAnsi="Courier New" w:hint="default"/>
      </w:rPr>
    </w:lvl>
    <w:lvl w:ilvl="5" w:tplc="7EFE62B6">
      <w:start w:val="1"/>
      <w:numFmt w:val="bullet"/>
      <w:lvlText w:val=""/>
      <w:lvlJc w:val="left"/>
      <w:pPr>
        <w:ind w:left="4320" w:hanging="360"/>
      </w:pPr>
      <w:rPr>
        <w:rFonts w:ascii="Wingdings" w:hAnsi="Wingdings" w:hint="default"/>
      </w:rPr>
    </w:lvl>
    <w:lvl w:ilvl="6" w:tplc="359855EE">
      <w:start w:val="1"/>
      <w:numFmt w:val="bullet"/>
      <w:lvlText w:val=""/>
      <w:lvlJc w:val="left"/>
      <w:pPr>
        <w:ind w:left="5040" w:hanging="360"/>
      </w:pPr>
      <w:rPr>
        <w:rFonts w:ascii="Symbol" w:hAnsi="Symbol" w:hint="default"/>
      </w:rPr>
    </w:lvl>
    <w:lvl w:ilvl="7" w:tplc="0D188E06">
      <w:start w:val="1"/>
      <w:numFmt w:val="bullet"/>
      <w:lvlText w:val="o"/>
      <w:lvlJc w:val="left"/>
      <w:pPr>
        <w:ind w:left="5760" w:hanging="360"/>
      </w:pPr>
      <w:rPr>
        <w:rFonts w:ascii="Courier New" w:hAnsi="Courier New" w:hint="default"/>
      </w:rPr>
    </w:lvl>
    <w:lvl w:ilvl="8" w:tplc="EFB0E8DA">
      <w:start w:val="1"/>
      <w:numFmt w:val="bullet"/>
      <w:lvlText w:val=""/>
      <w:lvlJc w:val="left"/>
      <w:pPr>
        <w:ind w:left="6480" w:hanging="360"/>
      </w:pPr>
      <w:rPr>
        <w:rFonts w:ascii="Wingdings" w:hAnsi="Wingdings" w:hint="default"/>
      </w:rPr>
    </w:lvl>
  </w:abstractNum>
  <w:abstractNum w:abstractNumId="7" w15:restartNumberingAfterBreak="0">
    <w:nsid w:val="4398640B"/>
    <w:multiLevelType w:val="hybridMultilevel"/>
    <w:tmpl w:val="AB5EBC42"/>
    <w:lvl w:ilvl="0" w:tplc="CF4058B0">
      <w:start w:val="1"/>
      <w:numFmt w:val="bullet"/>
      <w:lvlText w:val=""/>
      <w:lvlJc w:val="left"/>
      <w:pPr>
        <w:ind w:left="720" w:hanging="360"/>
      </w:pPr>
      <w:rPr>
        <w:rFonts w:ascii="Symbol" w:hAnsi="Symbol" w:hint="default"/>
      </w:rPr>
    </w:lvl>
    <w:lvl w:ilvl="1" w:tplc="C00881EE">
      <w:start w:val="1"/>
      <w:numFmt w:val="bullet"/>
      <w:lvlText w:val="o"/>
      <w:lvlJc w:val="left"/>
      <w:pPr>
        <w:ind w:left="1440" w:hanging="360"/>
      </w:pPr>
      <w:rPr>
        <w:rFonts w:ascii="Courier New" w:hAnsi="Courier New" w:hint="default"/>
      </w:rPr>
    </w:lvl>
    <w:lvl w:ilvl="2" w:tplc="1172ADFE">
      <w:start w:val="1"/>
      <w:numFmt w:val="bullet"/>
      <w:lvlText w:val=""/>
      <w:lvlJc w:val="left"/>
      <w:pPr>
        <w:ind w:left="2160" w:hanging="360"/>
      </w:pPr>
      <w:rPr>
        <w:rFonts w:ascii="Wingdings" w:hAnsi="Wingdings" w:hint="default"/>
      </w:rPr>
    </w:lvl>
    <w:lvl w:ilvl="3" w:tplc="810ADDC0">
      <w:start w:val="1"/>
      <w:numFmt w:val="bullet"/>
      <w:lvlText w:val=""/>
      <w:lvlJc w:val="left"/>
      <w:pPr>
        <w:ind w:left="2880" w:hanging="360"/>
      </w:pPr>
      <w:rPr>
        <w:rFonts w:ascii="Symbol" w:hAnsi="Symbol" w:hint="default"/>
      </w:rPr>
    </w:lvl>
    <w:lvl w:ilvl="4" w:tplc="88940BB6">
      <w:start w:val="1"/>
      <w:numFmt w:val="bullet"/>
      <w:lvlText w:val="o"/>
      <w:lvlJc w:val="left"/>
      <w:pPr>
        <w:ind w:left="3600" w:hanging="360"/>
      </w:pPr>
      <w:rPr>
        <w:rFonts w:ascii="Courier New" w:hAnsi="Courier New" w:hint="default"/>
      </w:rPr>
    </w:lvl>
    <w:lvl w:ilvl="5" w:tplc="C01EF9A6">
      <w:start w:val="1"/>
      <w:numFmt w:val="bullet"/>
      <w:lvlText w:val=""/>
      <w:lvlJc w:val="left"/>
      <w:pPr>
        <w:ind w:left="4320" w:hanging="360"/>
      </w:pPr>
      <w:rPr>
        <w:rFonts w:ascii="Wingdings" w:hAnsi="Wingdings" w:hint="default"/>
      </w:rPr>
    </w:lvl>
    <w:lvl w:ilvl="6" w:tplc="E78C718A">
      <w:start w:val="1"/>
      <w:numFmt w:val="bullet"/>
      <w:lvlText w:val=""/>
      <w:lvlJc w:val="left"/>
      <w:pPr>
        <w:ind w:left="5040" w:hanging="360"/>
      </w:pPr>
      <w:rPr>
        <w:rFonts w:ascii="Symbol" w:hAnsi="Symbol" w:hint="default"/>
      </w:rPr>
    </w:lvl>
    <w:lvl w:ilvl="7" w:tplc="4B4ADB58">
      <w:start w:val="1"/>
      <w:numFmt w:val="bullet"/>
      <w:lvlText w:val="o"/>
      <w:lvlJc w:val="left"/>
      <w:pPr>
        <w:ind w:left="5760" w:hanging="360"/>
      </w:pPr>
      <w:rPr>
        <w:rFonts w:ascii="Courier New" w:hAnsi="Courier New" w:hint="default"/>
      </w:rPr>
    </w:lvl>
    <w:lvl w:ilvl="8" w:tplc="7D9666CC">
      <w:start w:val="1"/>
      <w:numFmt w:val="bullet"/>
      <w:lvlText w:val=""/>
      <w:lvlJc w:val="left"/>
      <w:pPr>
        <w:ind w:left="6480" w:hanging="360"/>
      </w:pPr>
      <w:rPr>
        <w:rFonts w:ascii="Wingdings" w:hAnsi="Wingdings" w:hint="default"/>
      </w:rPr>
    </w:lvl>
  </w:abstractNum>
  <w:abstractNum w:abstractNumId="8" w15:restartNumberingAfterBreak="0">
    <w:nsid w:val="44C32D9E"/>
    <w:multiLevelType w:val="hybridMultilevel"/>
    <w:tmpl w:val="852C7242"/>
    <w:lvl w:ilvl="0" w:tplc="C71642CC">
      <w:start w:val="1"/>
      <w:numFmt w:val="bullet"/>
      <w:lvlText w:val=""/>
      <w:lvlJc w:val="left"/>
      <w:pPr>
        <w:ind w:left="720" w:hanging="360"/>
      </w:pPr>
      <w:rPr>
        <w:rFonts w:ascii="Symbol" w:hAnsi="Symbol" w:hint="default"/>
      </w:rPr>
    </w:lvl>
    <w:lvl w:ilvl="1" w:tplc="F07A3C78">
      <w:start w:val="1"/>
      <w:numFmt w:val="bullet"/>
      <w:lvlText w:val="o"/>
      <w:lvlJc w:val="left"/>
      <w:pPr>
        <w:ind w:left="1440" w:hanging="360"/>
      </w:pPr>
      <w:rPr>
        <w:rFonts w:ascii="Courier New" w:hAnsi="Courier New" w:hint="default"/>
      </w:rPr>
    </w:lvl>
    <w:lvl w:ilvl="2" w:tplc="167C0CEA">
      <w:start w:val="1"/>
      <w:numFmt w:val="bullet"/>
      <w:lvlText w:val=""/>
      <w:lvlJc w:val="left"/>
      <w:pPr>
        <w:ind w:left="2160" w:hanging="360"/>
      </w:pPr>
      <w:rPr>
        <w:rFonts w:ascii="Wingdings" w:hAnsi="Wingdings" w:hint="default"/>
      </w:rPr>
    </w:lvl>
    <w:lvl w:ilvl="3" w:tplc="C9DED2CC">
      <w:start w:val="1"/>
      <w:numFmt w:val="bullet"/>
      <w:lvlText w:val=""/>
      <w:lvlJc w:val="left"/>
      <w:pPr>
        <w:ind w:left="2880" w:hanging="360"/>
      </w:pPr>
      <w:rPr>
        <w:rFonts w:ascii="Symbol" w:hAnsi="Symbol" w:hint="default"/>
      </w:rPr>
    </w:lvl>
    <w:lvl w:ilvl="4" w:tplc="52064408">
      <w:start w:val="1"/>
      <w:numFmt w:val="bullet"/>
      <w:lvlText w:val="o"/>
      <w:lvlJc w:val="left"/>
      <w:pPr>
        <w:ind w:left="3600" w:hanging="360"/>
      </w:pPr>
      <w:rPr>
        <w:rFonts w:ascii="Courier New" w:hAnsi="Courier New" w:hint="default"/>
      </w:rPr>
    </w:lvl>
    <w:lvl w:ilvl="5" w:tplc="6F686706">
      <w:start w:val="1"/>
      <w:numFmt w:val="bullet"/>
      <w:lvlText w:val=""/>
      <w:lvlJc w:val="left"/>
      <w:pPr>
        <w:ind w:left="4320" w:hanging="360"/>
      </w:pPr>
      <w:rPr>
        <w:rFonts w:ascii="Wingdings" w:hAnsi="Wingdings" w:hint="default"/>
      </w:rPr>
    </w:lvl>
    <w:lvl w:ilvl="6" w:tplc="E0D4D85C">
      <w:start w:val="1"/>
      <w:numFmt w:val="bullet"/>
      <w:lvlText w:val=""/>
      <w:lvlJc w:val="left"/>
      <w:pPr>
        <w:ind w:left="5040" w:hanging="360"/>
      </w:pPr>
      <w:rPr>
        <w:rFonts w:ascii="Symbol" w:hAnsi="Symbol" w:hint="default"/>
      </w:rPr>
    </w:lvl>
    <w:lvl w:ilvl="7" w:tplc="E5C42C26">
      <w:start w:val="1"/>
      <w:numFmt w:val="bullet"/>
      <w:lvlText w:val="o"/>
      <w:lvlJc w:val="left"/>
      <w:pPr>
        <w:ind w:left="5760" w:hanging="360"/>
      </w:pPr>
      <w:rPr>
        <w:rFonts w:ascii="Courier New" w:hAnsi="Courier New" w:hint="default"/>
      </w:rPr>
    </w:lvl>
    <w:lvl w:ilvl="8" w:tplc="FB16FF16">
      <w:start w:val="1"/>
      <w:numFmt w:val="bullet"/>
      <w:lvlText w:val=""/>
      <w:lvlJc w:val="left"/>
      <w:pPr>
        <w:ind w:left="6480" w:hanging="360"/>
      </w:pPr>
      <w:rPr>
        <w:rFonts w:ascii="Wingdings" w:hAnsi="Wingdings" w:hint="default"/>
      </w:rPr>
    </w:lvl>
  </w:abstractNum>
  <w:abstractNum w:abstractNumId="9" w15:restartNumberingAfterBreak="0">
    <w:nsid w:val="45922CFC"/>
    <w:multiLevelType w:val="hybridMultilevel"/>
    <w:tmpl w:val="135AAC6E"/>
    <w:lvl w:ilvl="0" w:tplc="AA92510E">
      <w:start w:val="1"/>
      <w:numFmt w:val="bullet"/>
      <w:lvlText w:val=""/>
      <w:lvlJc w:val="left"/>
      <w:pPr>
        <w:ind w:left="720" w:hanging="360"/>
      </w:pPr>
      <w:rPr>
        <w:rFonts w:ascii="Symbol" w:hAnsi="Symbol" w:hint="default"/>
      </w:rPr>
    </w:lvl>
    <w:lvl w:ilvl="1" w:tplc="EA70623C">
      <w:start w:val="1"/>
      <w:numFmt w:val="bullet"/>
      <w:lvlText w:val="o"/>
      <w:lvlJc w:val="left"/>
      <w:pPr>
        <w:ind w:left="1440" w:hanging="360"/>
      </w:pPr>
      <w:rPr>
        <w:rFonts w:ascii="Courier New" w:hAnsi="Courier New" w:hint="default"/>
      </w:rPr>
    </w:lvl>
    <w:lvl w:ilvl="2" w:tplc="266202F4">
      <w:start w:val="1"/>
      <w:numFmt w:val="bullet"/>
      <w:lvlText w:val=""/>
      <w:lvlJc w:val="left"/>
      <w:pPr>
        <w:ind w:left="2160" w:hanging="360"/>
      </w:pPr>
      <w:rPr>
        <w:rFonts w:ascii="Wingdings" w:hAnsi="Wingdings" w:hint="default"/>
      </w:rPr>
    </w:lvl>
    <w:lvl w:ilvl="3" w:tplc="A3CEA830">
      <w:start w:val="1"/>
      <w:numFmt w:val="bullet"/>
      <w:lvlText w:val=""/>
      <w:lvlJc w:val="left"/>
      <w:pPr>
        <w:ind w:left="2880" w:hanging="360"/>
      </w:pPr>
      <w:rPr>
        <w:rFonts w:ascii="Symbol" w:hAnsi="Symbol" w:hint="default"/>
      </w:rPr>
    </w:lvl>
    <w:lvl w:ilvl="4" w:tplc="D102E5C2">
      <w:start w:val="1"/>
      <w:numFmt w:val="bullet"/>
      <w:lvlText w:val="o"/>
      <w:lvlJc w:val="left"/>
      <w:pPr>
        <w:ind w:left="3600" w:hanging="360"/>
      </w:pPr>
      <w:rPr>
        <w:rFonts w:ascii="Courier New" w:hAnsi="Courier New" w:hint="default"/>
      </w:rPr>
    </w:lvl>
    <w:lvl w:ilvl="5" w:tplc="CB74D3A4">
      <w:start w:val="1"/>
      <w:numFmt w:val="bullet"/>
      <w:lvlText w:val=""/>
      <w:lvlJc w:val="left"/>
      <w:pPr>
        <w:ind w:left="4320" w:hanging="360"/>
      </w:pPr>
      <w:rPr>
        <w:rFonts w:ascii="Wingdings" w:hAnsi="Wingdings" w:hint="default"/>
      </w:rPr>
    </w:lvl>
    <w:lvl w:ilvl="6" w:tplc="F7946FC8">
      <w:start w:val="1"/>
      <w:numFmt w:val="bullet"/>
      <w:lvlText w:val=""/>
      <w:lvlJc w:val="left"/>
      <w:pPr>
        <w:ind w:left="5040" w:hanging="360"/>
      </w:pPr>
      <w:rPr>
        <w:rFonts w:ascii="Symbol" w:hAnsi="Symbol" w:hint="default"/>
      </w:rPr>
    </w:lvl>
    <w:lvl w:ilvl="7" w:tplc="DA78E8B6">
      <w:start w:val="1"/>
      <w:numFmt w:val="bullet"/>
      <w:lvlText w:val="o"/>
      <w:lvlJc w:val="left"/>
      <w:pPr>
        <w:ind w:left="5760" w:hanging="360"/>
      </w:pPr>
      <w:rPr>
        <w:rFonts w:ascii="Courier New" w:hAnsi="Courier New" w:hint="default"/>
      </w:rPr>
    </w:lvl>
    <w:lvl w:ilvl="8" w:tplc="4626B73C">
      <w:start w:val="1"/>
      <w:numFmt w:val="bullet"/>
      <w:lvlText w:val=""/>
      <w:lvlJc w:val="left"/>
      <w:pPr>
        <w:ind w:left="6480" w:hanging="360"/>
      </w:pPr>
      <w:rPr>
        <w:rFonts w:ascii="Wingdings" w:hAnsi="Wingdings" w:hint="default"/>
      </w:rPr>
    </w:lvl>
  </w:abstractNum>
  <w:abstractNum w:abstractNumId="10" w15:restartNumberingAfterBreak="0">
    <w:nsid w:val="4AE62EB0"/>
    <w:multiLevelType w:val="hybridMultilevel"/>
    <w:tmpl w:val="A540202C"/>
    <w:lvl w:ilvl="0" w:tplc="93CC9504">
      <w:start w:val="1"/>
      <w:numFmt w:val="bullet"/>
      <w:lvlText w:val=""/>
      <w:lvlJc w:val="left"/>
      <w:pPr>
        <w:ind w:left="720" w:hanging="360"/>
      </w:pPr>
      <w:rPr>
        <w:rFonts w:ascii="Symbol" w:hAnsi="Symbol" w:hint="default"/>
      </w:rPr>
    </w:lvl>
    <w:lvl w:ilvl="1" w:tplc="55B0952C">
      <w:start w:val="1"/>
      <w:numFmt w:val="bullet"/>
      <w:lvlText w:val="o"/>
      <w:lvlJc w:val="left"/>
      <w:pPr>
        <w:ind w:left="1440" w:hanging="360"/>
      </w:pPr>
      <w:rPr>
        <w:rFonts w:ascii="Courier New" w:hAnsi="Courier New" w:hint="default"/>
      </w:rPr>
    </w:lvl>
    <w:lvl w:ilvl="2" w:tplc="3FAE7046">
      <w:start w:val="1"/>
      <w:numFmt w:val="bullet"/>
      <w:lvlText w:val=""/>
      <w:lvlJc w:val="left"/>
      <w:pPr>
        <w:ind w:left="2160" w:hanging="360"/>
      </w:pPr>
      <w:rPr>
        <w:rFonts w:ascii="Wingdings" w:hAnsi="Wingdings" w:hint="default"/>
      </w:rPr>
    </w:lvl>
    <w:lvl w:ilvl="3" w:tplc="90E409DC">
      <w:start w:val="1"/>
      <w:numFmt w:val="bullet"/>
      <w:lvlText w:val=""/>
      <w:lvlJc w:val="left"/>
      <w:pPr>
        <w:ind w:left="2880" w:hanging="360"/>
      </w:pPr>
      <w:rPr>
        <w:rFonts w:ascii="Symbol" w:hAnsi="Symbol" w:hint="default"/>
      </w:rPr>
    </w:lvl>
    <w:lvl w:ilvl="4" w:tplc="7B586EE6">
      <w:start w:val="1"/>
      <w:numFmt w:val="bullet"/>
      <w:lvlText w:val="o"/>
      <w:lvlJc w:val="left"/>
      <w:pPr>
        <w:ind w:left="3600" w:hanging="360"/>
      </w:pPr>
      <w:rPr>
        <w:rFonts w:ascii="Courier New" w:hAnsi="Courier New" w:hint="default"/>
      </w:rPr>
    </w:lvl>
    <w:lvl w:ilvl="5" w:tplc="DFA67AC4">
      <w:start w:val="1"/>
      <w:numFmt w:val="bullet"/>
      <w:lvlText w:val=""/>
      <w:lvlJc w:val="left"/>
      <w:pPr>
        <w:ind w:left="4320" w:hanging="360"/>
      </w:pPr>
      <w:rPr>
        <w:rFonts w:ascii="Wingdings" w:hAnsi="Wingdings" w:hint="default"/>
      </w:rPr>
    </w:lvl>
    <w:lvl w:ilvl="6" w:tplc="179C1236">
      <w:start w:val="1"/>
      <w:numFmt w:val="bullet"/>
      <w:lvlText w:val=""/>
      <w:lvlJc w:val="left"/>
      <w:pPr>
        <w:ind w:left="5040" w:hanging="360"/>
      </w:pPr>
      <w:rPr>
        <w:rFonts w:ascii="Symbol" w:hAnsi="Symbol" w:hint="default"/>
      </w:rPr>
    </w:lvl>
    <w:lvl w:ilvl="7" w:tplc="15688168">
      <w:start w:val="1"/>
      <w:numFmt w:val="bullet"/>
      <w:lvlText w:val="o"/>
      <w:lvlJc w:val="left"/>
      <w:pPr>
        <w:ind w:left="5760" w:hanging="360"/>
      </w:pPr>
      <w:rPr>
        <w:rFonts w:ascii="Courier New" w:hAnsi="Courier New" w:hint="default"/>
      </w:rPr>
    </w:lvl>
    <w:lvl w:ilvl="8" w:tplc="0456B2FE">
      <w:start w:val="1"/>
      <w:numFmt w:val="bullet"/>
      <w:lvlText w:val=""/>
      <w:lvlJc w:val="left"/>
      <w:pPr>
        <w:ind w:left="6480" w:hanging="360"/>
      </w:pPr>
      <w:rPr>
        <w:rFonts w:ascii="Wingdings" w:hAnsi="Wingdings" w:hint="default"/>
      </w:rPr>
    </w:lvl>
  </w:abstractNum>
  <w:abstractNum w:abstractNumId="11" w15:restartNumberingAfterBreak="0">
    <w:nsid w:val="55EF006D"/>
    <w:multiLevelType w:val="hybridMultilevel"/>
    <w:tmpl w:val="188E71E0"/>
    <w:lvl w:ilvl="0" w:tplc="116479DC">
      <w:start w:val="1"/>
      <w:numFmt w:val="bullet"/>
      <w:lvlText w:val=""/>
      <w:lvlJc w:val="left"/>
      <w:pPr>
        <w:ind w:left="720" w:hanging="360"/>
      </w:pPr>
      <w:rPr>
        <w:rFonts w:ascii="Symbol" w:hAnsi="Symbol" w:hint="default"/>
      </w:rPr>
    </w:lvl>
    <w:lvl w:ilvl="1" w:tplc="6F6296E6">
      <w:start w:val="1"/>
      <w:numFmt w:val="bullet"/>
      <w:lvlText w:val="o"/>
      <w:lvlJc w:val="left"/>
      <w:pPr>
        <w:ind w:left="1440" w:hanging="360"/>
      </w:pPr>
      <w:rPr>
        <w:rFonts w:ascii="Courier New" w:hAnsi="Courier New" w:hint="default"/>
      </w:rPr>
    </w:lvl>
    <w:lvl w:ilvl="2" w:tplc="813C82FC">
      <w:start w:val="1"/>
      <w:numFmt w:val="bullet"/>
      <w:lvlText w:val=""/>
      <w:lvlJc w:val="left"/>
      <w:pPr>
        <w:ind w:left="2160" w:hanging="360"/>
      </w:pPr>
      <w:rPr>
        <w:rFonts w:ascii="Wingdings" w:hAnsi="Wingdings" w:hint="default"/>
      </w:rPr>
    </w:lvl>
    <w:lvl w:ilvl="3" w:tplc="6CB49172">
      <w:start w:val="1"/>
      <w:numFmt w:val="bullet"/>
      <w:lvlText w:val=""/>
      <w:lvlJc w:val="left"/>
      <w:pPr>
        <w:ind w:left="2880" w:hanging="360"/>
      </w:pPr>
      <w:rPr>
        <w:rFonts w:ascii="Symbol" w:hAnsi="Symbol" w:hint="default"/>
      </w:rPr>
    </w:lvl>
    <w:lvl w:ilvl="4" w:tplc="370E92BC">
      <w:start w:val="1"/>
      <w:numFmt w:val="bullet"/>
      <w:lvlText w:val="o"/>
      <w:lvlJc w:val="left"/>
      <w:pPr>
        <w:ind w:left="3600" w:hanging="360"/>
      </w:pPr>
      <w:rPr>
        <w:rFonts w:ascii="Courier New" w:hAnsi="Courier New" w:hint="default"/>
      </w:rPr>
    </w:lvl>
    <w:lvl w:ilvl="5" w:tplc="C3B80DBA">
      <w:start w:val="1"/>
      <w:numFmt w:val="bullet"/>
      <w:lvlText w:val=""/>
      <w:lvlJc w:val="left"/>
      <w:pPr>
        <w:ind w:left="4320" w:hanging="360"/>
      </w:pPr>
      <w:rPr>
        <w:rFonts w:ascii="Wingdings" w:hAnsi="Wingdings" w:hint="default"/>
      </w:rPr>
    </w:lvl>
    <w:lvl w:ilvl="6" w:tplc="DD84CAD2">
      <w:start w:val="1"/>
      <w:numFmt w:val="bullet"/>
      <w:lvlText w:val=""/>
      <w:lvlJc w:val="left"/>
      <w:pPr>
        <w:ind w:left="5040" w:hanging="360"/>
      </w:pPr>
      <w:rPr>
        <w:rFonts w:ascii="Symbol" w:hAnsi="Symbol" w:hint="default"/>
      </w:rPr>
    </w:lvl>
    <w:lvl w:ilvl="7" w:tplc="840A0992">
      <w:start w:val="1"/>
      <w:numFmt w:val="bullet"/>
      <w:lvlText w:val="o"/>
      <w:lvlJc w:val="left"/>
      <w:pPr>
        <w:ind w:left="5760" w:hanging="360"/>
      </w:pPr>
      <w:rPr>
        <w:rFonts w:ascii="Courier New" w:hAnsi="Courier New" w:hint="default"/>
      </w:rPr>
    </w:lvl>
    <w:lvl w:ilvl="8" w:tplc="8632D5E2">
      <w:start w:val="1"/>
      <w:numFmt w:val="bullet"/>
      <w:lvlText w:val=""/>
      <w:lvlJc w:val="left"/>
      <w:pPr>
        <w:ind w:left="6480" w:hanging="360"/>
      </w:pPr>
      <w:rPr>
        <w:rFonts w:ascii="Wingdings" w:hAnsi="Wingdings" w:hint="default"/>
      </w:rPr>
    </w:lvl>
  </w:abstractNum>
  <w:abstractNum w:abstractNumId="12" w15:restartNumberingAfterBreak="0">
    <w:nsid w:val="651D4DFA"/>
    <w:multiLevelType w:val="hybridMultilevel"/>
    <w:tmpl w:val="50229A20"/>
    <w:lvl w:ilvl="0" w:tplc="618A639E">
      <w:start w:val="1"/>
      <w:numFmt w:val="bullet"/>
      <w:lvlText w:val=""/>
      <w:lvlJc w:val="left"/>
      <w:pPr>
        <w:ind w:left="720" w:hanging="360"/>
      </w:pPr>
      <w:rPr>
        <w:rFonts w:ascii="Symbol" w:hAnsi="Symbol" w:hint="default"/>
      </w:rPr>
    </w:lvl>
    <w:lvl w:ilvl="1" w:tplc="031CA8DC">
      <w:start w:val="1"/>
      <w:numFmt w:val="bullet"/>
      <w:lvlText w:val="o"/>
      <w:lvlJc w:val="left"/>
      <w:pPr>
        <w:ind w:left="1440" w:hanging="360"/>
      </w:pPr>
      <w:rPr>
        <w:rFonts w:ascii="Courier New" w:hAnsi="Courier New" w:hint="default"/>
      </w:rPr>
    </w:lvl>
    <w:lvl w:ilvl="2" w:tplc="6C00D5DE">
      <w:start w:val="1"/>
      <w:numFmt w:val="bullet"/>
      <w:lvlText w:val=""/>
      <w:lvlJc w:val="left"/>
      <w:pPr>
        <w:ind w:left="2160" w:hanging="360"/>
      </w:pPr>
      <w:rPr>
        <w:rFonts w:ascii="Wingdings" w:hAnsi="Wingdings" w:hint="default"/>
      </w:rPr>
    </w:lvl>
    <w:lvl w:ilvl="3" w:tplc="295C2A16">
      <w:start w:val="1"/>
      <w:numFmt w:val="bullet"/>
      <w:lvlText w:val=""/>
      <w:lvlJc w:val="left"/>
      <w:pPr>
        <w:ind w:left="2880" w:hanging="360"/>
      </w:pPr>
      <w:rPr>
        <w:rFonts w:ascii="Symbol" w:hAnsi="Symbol" w:hint="default"/>
      </w:rPr>
    </w:lvl>
    <w:lvl w:ilvl="4" w:tplc="F4E23EAE">
      <w:start w:val="1"/>
      <w:numFmt w:val="bullet"/>
      <w:lvlText w:val="o"/>
      <w:lvlJc w:val="left"/>
      <w:pPr>
        <w:ind w:left="3600" w:hanging="360"/>
      </w:pPr>
      <w:rPr>
        <w:rFonts w:ascii="Courier New" w:hAnsi="Courier New" w:hint="default"/>
      </w:rPr>
    </w:lvl>
    <w:lvl w:ilvl="5" w:tplc="1234C870">
      <w:start w:val="1"/>
      <w:numFmt w:val="bullet"/>
      <w:lvlText w:val=""/>
      <w:lvlJc w:val="left"/>
      <w:pPr>
        <w:ind w:left="4320" w:hanging="360"/>
      </w:pPr>
      <w:rPr>
        <w:rFonts w:ascii="Wingdings" w:hAnsi="Wingdings" w:hint="default"/>
      </w:rPr>
    </w:lvl>
    <w:lvl w:ilvl="6" w:tplc="F42A88A2">
      <w:start w:val="1"/>
      <w:numFmt w:val="bullet"/>
      <w:lvlText w:val=""/>
      <w:lvlJc w:val="left"/>
      <w:pPr>
        <w:ind w:left="5040" w:hanging="360"/>
      </w:pPr>
      <w:rPr>
        <w:rFonts w:ascii="Symbol" w:hAnsi="Symbol" w:hint="default"/>
      </w:rPr>
    </w:lvl>
    <w:lvl w:ilvl="7" w:tplc="14AC6288">
      <w:start w:val="1"/>
      <w:numFmt w:val="bullet"/>
      <w:lvlText w:val="o"/>
      <w:lvlJc w:val="left"/>
      <w:pPr>
        <w:ind w:left="5760" w:hanging="360"/>
      </w:pPr>
      <w:rPr>
        <w:rFonts w:ascii="Courier New" w:hAnsi="Courier New" w:hint="default"/>
      </w:rPr>
    </w:lvl>
    <w:lvl w:ilvl="8" w:tplc="558C5CF2">
      <w:start w:val="1"/>
      <w:numFmt w:val="bullet"/>
      <w:lvlText w:val=""/>
      <w:lvlJc w:val="left"/>
      <w:pPr>
        <w:ind w:left="6480" w:hanging="360"/>
      </w:pPr>
      <w:rPr>
        <w:rFonts w:ascii="Wingdings" w:hAnsi="Wingdings" w:hint="default"/>
      </w:rPr>
    </w:lvl>
  </w:abstractNum>
  <w:abstractNum w:abstractNumId="13" w15:restartNumberingAfterBreak="0">
    <w:nsid w:val="6AE92EFE"/>
    <w:multiLevelType w:val="hybridMultilevel"/>
    <w:tmpl w:val="EFCE3B20"/>
    <w:lvl w:ilvl="0" w:tplc="BC8E4714">
      <w:start w:val="1"/>
      <w:numFmt w:val="bullet"/>
      <w:lvlText w:val=""/>
      <w:lvlJc w:val="left"/>
      <w:pPr>
        <w:ind w:left="720" w:hanging="360"/>
      </w:pPr>
      <w:rPr>
        <w:rFonts w:ascii="Symbol" w:hAnsi="Symbol" w:hint="default"/>
      </w:rPr>
    </w:lvl>
    <w:lvl w:ilvl="1" w:tplc="15F829A0">
      <w:start w:val="1"/>
      <w:numFmt w:val="bullet"/>
      <w:lvlText w:val="o"/>
      <w:lvlJc w:val="left"/>
      <w:pPr>
        <w:ind w:left="1440" w:hanging="360"/>
      </w:pPr>
      <w:rPr>
        <w:rFonts w:ascii="Courier New" w:hAnsi="Courier New" w:hint="default"/>
      </w:rPr>
    </w:lvl>
    <w:lvl w:ilvl="2" w:tplc="67CA3B3C">
      <w:start w:val="1"/>
      <w:numFmt w:val="bullet"/>
      <w:lvlText w:val=""/>
      <w:lvlJc w:val="left"/>
      <w:pPr>
        <w:ind w:left="2160" w:hanging="360"/>
      </w:pPr>
      <w:rPr>
        <w:rFonts w:ascii="Wingdings" w:hAnsi="Wingdings" w:hint="default"/>
      </w:rPr>
    </w:lvl>
    <w:lvl w:ilvl="3" w:tplc="E7009C80">
      <w:start w:val="1"/>
      <w:numFmt w:val="bullet"/>
      <w:lvlText w:val=""/>
      <w:lvlJc w:val="left"/>
      <w:pPr>
        <w:ind w:left="2880" w:hanging="360"/>
      </w:pPr>
      <w:rPr>
        <w:rFonts w:ascii="Symbol" w:hAnsi="Symbol" w:hint="default"/>
      </w:rPr>
    </w:lvl>
    <w:lvl w:ilvl="4" w:tplc="8A40219E">
      <w:start w:val="1"/>
      <w:numFmt w:val="bullet"/>
      <w:lvlText w:val="o"/>
      <w:lvlJc w:val="left"/>
      <w:pPr>
        <w:ind w:left="3600" w:hanging="360"/>
      </w:pPr>
      <w:rPr>
        <w:rFonts w:ascii="Courier New" w:hAnsi="Courier New" w:hint="default"/>
      </w:rPr>
    </w:lvl>
    <w:lvl w:ilvl="5" w:tplc="2DE87556">
      <w:start w:val="1"/>
      <w:numFmt w:val="bullet"/>
      <w:lvlText w:val=""/>
      <w:lvlJc w:val="left"/>
      <w:pPr>
        <w:ind w:left="4320" w:hanging="360"/>
      </w:pPr>
      <w:rPr>
        <w:rFonts w:ascii="Wingdings" w:hAnsi="Wingdings" w:hint="default"/>
      </w:rPr>
    </w:lvl>
    <w:lvl w:ilvl="6" w:tplc="089EE4EE">
      <w:start w:val="1"/>
      <w:numFmt w:val="bullet"/>
      <w:lvlText w:val=""/>
      <w:lvlJc w:val="left"/>
      <w:pPr>
        <w:ind w:left="5040" w:hanging="360"/>
      </w:pPr>
      <w:rPr>
        <w:rFonts w:ascii="Symbol" w:hAnsi="Symbol" w:hint="default"/>
      </w:rPr>
    </w:lvl>
    <w:lvl w:ilvl="7" w:tplc="0A3E57FE">
      <w:start w:val="1"/>
      <w:numFmt w:val="bullet"/>
      <w:lvlText w:val="o"/>
      <w:lvlJc w:val="left"/>
      <w:pPr>
        <w:ind w:left="5760" w:hanging="360"/>
      </w:pPr>
      <w:rPr>
        <w:rFonts w:ascii="Courier New" w:hAnsi="Courier New" w:hint="default"/>
      </w:rPr>
    </w:lvl>
    <w:lvl w:ilvl="8" w:tplc="14EC1F20">
      <w:start w:val="1"/>
      <w:numFmt w:val="bullet"/>
      <w:lvlText w:val=""/>
      <w:lvlJc w:val="left"/>
      <w:pPr>
        <w:ind w:left="6480" w:hanging="360"/>
      </w:pPr>
      <w:rPr>
        <w:rFonts w:ascii="Wingdings" w:hAnsi="Wingdings" w:hint="default"/>
      </w:rPr>
    </w:lvl>
  </w:abstractNum>
  <w:abstractNum w:abstractNumId="14" w15:restartNumberingAfterBreak="0">
    <w:nsid w:val="770252F2"/>
    <w:multiLevelType w:val="hybridMultilevel"/>
    <w:tmpl w:val="9858D9F8"/>
    <w:lvl w:ilvl="0" w:tplc="9E42D9B2">
      <w:start w:val="1"/>
      <w:numFmt w:val="bullet"/>
      <w:lvlText w:val=""/>
      <w:lvlJc w:val="left"/>
      <w:pPr>
        <w:ind w:left="720" w:hanging="360"/>
      </w:pPr>
      <w:rPr>
        <w:rFonts w:ascii="Symbol" w:hAnsi="Symbol" w:hint="default"/>
      </w:rPr>
    </w:lvl>
    <w:lvl w:ilvl="1" w:tplc="3746DCBA">
      <w:start w:val="1"/>
      <w:numFmt w:val="bullet"/>
      <w:lvlText w:val="o"/>
      <w:lvlJc w:val="left"/>
      <w:pPr>
        <w:ind w:left="1440" w:hanging="360"/>
      </w:pPr>
      <w:rPr>
        <w:rFonts w:ascii="Courier New" w:hAnsi="Courier New" w:hint="default"/>
      </w:rPr>
    </w:lvl>
    <w:lvl w:ilvl="2" w:tplc="4CC8F9C4">
      <w:start w:val="1"/>
      <w:numFmt w:val="bullet"/>
      <w:lvlText w:val=""/>
      <w:lvlJc w:val="left"/>
      <w:pPr>
        <w:ind w:left="2160" w:hanging="360"/>
      </w:pPr>
      <w:rPr>
        <w:rFonts w:ascii="Wingdings" w:hAnsi="Wingdings" w:hint="default"/>
      </w:rPr>
    </w:lvl>
    <w:lvl w:ilvl="3" w:tplc="A0D0C7B8">
      <w:start w:val="1"/>
      <w:numFmt w:val="bullet"/>
      <w:lvlText w:val=""/>
      <w:lvlJc w:val="left"/>
      <w:pPr>
        <w:ind w:left="2880" w:hanging="360"/>
      </w:pPr>
      <w:rPr>
        <w:rFonts w:ascii="Symbol" w:hAnsi="Symbol" w:hint="default"/>
      </w:rPr>
    </w:lvl>
    <w:lvl w:ilvl="4" w:tplc="7C7C118A">
      <w:start w:val="1"/>
      <w:numFmt w:val="bullet"/>
      <w:lvlText w:val="o"/>
      <w:lvlJc w:val="left"/>
      <w:pPr>
        <w:ind w:left="3600" w:hanging="360"/>
      </w:pPr>
      <w:rPr>
        <w:rFonts w:ascii="Courier New" w:hAnsi="Courier New" w:hint="default"/>
      </w:rPr>
    </w:lvl>
    <w:lvl w:ilvl="5" w:tplc="54D045D6">
      <w:start w:val="1"/>
      <w:numFmt w:val="bullet"/>
      <w:lvlText w:val=""/>
      <w:lvlJc w:val="left"/>
      <w:pPr>
        <w:ind w:left="4320" w:hanging="360"/>
      </w:pPr>
      <w:rPr>
        <w:rFonts w:ascii="Wingdings" w:hAnsi="Wingdings" w:hint="default"/>
      </w:rPr>
    </w:lvl>
    <w:lvl w:ilvl="6" w:tplc="7C82FB52">
      <w:start w:val="1"/>
      <w:numFmt w:val="bullet"/>
      <w:lvlText w:val=""/>
      <w:lvlJc w:val="left"/>
      <w:pPr>
        <w:ind w:left="5040" w:hanging="360"/>
      </w:pPr>
      <w:rPr>
        <w:rFonts w:ascii="Symbol" w:hAnsi="Symbol" w:hint="default"/>
      </w:rPr>
    </w:lvl>
    <w:lvl w:ilvl="7" w:tplc="2F5C483A">
      <w:start w:val="1"/>
      <w:numFmt w:val="bullet"/>
      <w:lvlText w:val="o"/>
      <w:lvlJc w:val="left"/>
      <w:pPr>
        <w:ind w:left="5760" w:hanging="360"/>
      </w:pPr>
      <w:rPr>
        <w:rFonts w:ascii="Courier New" w:hAnsi="Courier New" w:hint="default"/>
      </w:rPr>
    </w:lvl>
    <w:lvl w:ilvl="8" w:tplc="368287CC">
      <w:start w:val="1"/>
      <w:numFmt w:val="bullet"/>
      <w:lvlText w:val=""/>
      <w:lvlJc w:val="left"/>
      <w:pPr>
        <w:ind w:left="6480" w:hanging="360"/>
      </w:pPr>
      <w:rPr>
        <w:rFonts w:ascii="Wingdings" w:hAnsi="Wingdings" w:hint="default"/>
      </w:rPr>
    </w:lvl>
  </w:abstractNum>
  <w:abstractNum w:abstractNumId="15" w15:restartNumberingAfterBreak="0">
    <w:nsid w:val="7CED5179"/>
    <w:multiLevelType w:val="hybridMultilevel"/>
    <w:tmpl w:val="8AD20182"/>
    <w:lvl w:ilvl="0" w:tplc="19E6CDC6">
      <w:start w:val="1"/>
      <w:numFmt w:val="bullet"/>
      <w:lvlText w:val=""/>
      <w:lvlJc w:val="left"/>
      <w:pPr>
        <w:ind w:left="720" w:hanging="360"/>
      </w:pPr>
      <w:rPr>
        <w:rFonts w:ascii="Symbol" w:hAnsi="Symbol" w:hint="default"/>
      </w:rPr>
    </w:lvl>
    <w:lvl w:ilvl="1" w:tplc="C77A1648">
      <w:start w:val="1"/>
      <w:numFmt w:val="bullet"/>
      <w:lvlText w:val="o"/>
      <w:lvlJc w:val="left"/>
      <w:pPr>
        <w:ind w:left="1440" w:hanging="360"/>
      </w:pPr>
      <w:rPr>
        <w:rFonts w:ascii="Courier New" w:hAnsi="Courier New" w:hint="default"/>
      </w:rPr>
    </w:lvl>
    <w:lvl w:ilvl="2" w:tplc="308CB542">
      <w:start w:val="1"/>
      <w:numFmt w:val="bullet"/>
      <w:lvlText w:val=""/>
      <w:lvlJc w:val="left"/>
      <w:pPr>
        <w:ind w:left="2160" w:hanging="360"/>
      </w:pPr>
      <w:rPr>
        <w:rFonts w:ascii="Wingdings" w:hAnsi="Wingdings" w:hint="default"/>
      </w:rPr>
    </w:lvl>
    <w:lvl w:ilvl="3" w:tplc="352C280A">
      <w:start w:val="1"/>
      <w:numFmt w:val="bullet"/>
      <w:lvlText w:val=""/>
      <w:lvlJc w:val="left"/>
      <w:pPr>
        <w:ind w:left="2880" w:hanging="360"/>
      </w:pPr>
      <w:rPr>
        <w:rFonts w:ascii="Symbol" w:hAnsi="Symbol" w:hint="default"/>
      </w:rPr>
    </w:lvl>
    <w:lvl w:ilvl="4" w:tplc="80BE7446">
      <w:start w:val="1"/>
      <w:numFmt w:val="bullet"/>
      <w:lvlText w:val="o"/>
      <w:lvlJc w:val="left"/>
      <w:pPr>
        <w:ind w:left="3600" w:hanging="360"/>
      </w:pPr>
      <w:rPr>
        <w:rFonts w:ascii="Courier New" w:hAnsi="Courier New" w:hint="default"/>
      </w:rPr>
    </w:lvl>
    <w:lvl w:ilvl="5" w:tplc="201067C4">
      <w:start w:val="1"/>
      <w:numFmt w:val="bullet"/>
      <w:lvlText w:val=""/>
      <w:lvlJc w:val="left"/>
      <w:pPr>
        <w:ind w:left="4320" w:hanging="360"/>
      </w:pPr>
      <w:rPr>
        <w:rFonts w:ascii="Wingdings" w:hAnsi="Wingdings" w:hint="default"/>
      </w:rPr>
    </w:lvl>
    <w:lvl w:ilvl="6" w:tplc="4BEE6E30">
      <w:start w:val="1"/>
      <w:numFmt w:val="bullet"/>
      <w:lvlText w:val=""/>
      <w:lvlJc w:val="left"/>
      <w:pPr>
        <w:ind w:left="5040" w:hanging="360"/>
      </w:pPr>
      <w:rPr>
        <w:rFonts w:ascii="Symbol" w:hAnsi="Symbol" w:hint="default"/>
      </w:rPr>
    </w:lvl>
    <w:lvl w:ilvl="7" w:tplc="80C810D0">
      <w:start w:val="1"/>
      <w:numFmt w:val="bullet"/>
      <w:lvlText w:val="o"/>
      <w:lvlJc w:val="left"/>
      <w:pPr>
        <w:ind w:left="5760" w:hanging="360"/>
      </w:pPr>
      <w:rPr>
        <w:rFonts w:ascii="Courier New" w:hAnsi="Courier New" w:hint="default"/>
      </w:rPr>
    </w:lvl>
    <w:lvl w:ilvl="8" w:tplc="5396FE86">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
  </w:num>
  <w:num w:numId="5">
    <w:abstractNumId w:val="7"/>
  </w:num>
  <w:num w:numId="6">
    <w:abstractNumId w:val="2"/>
  </w:num>
  <w:num w:numId="7">
    <w:abstractNumId w:val="6"/>
  </w:num>
  <w:num w:numId="8">
    <w:abstractNumId w:val="10"/>
  </w:num>
  <w:num w:numId="9">
    <w:abstractNumId w:val="5"/>
  </w:num>
  <w:num w:numId="10">
    <w:abstractNumId w:val="13"/>
  </w:num>
  <w:num w:numId="11">
    <w:abstractNumId w:val="4"/>
  </w:num>
  <w:num w:numId="12">
    <w:abstractNumId w:val="3"/>
  </w:num>
  <w:num w:numId="13">
    <w:abstractNumId w:val="12"/>
  </w:num>
  <w:num w:numId="14">
    <w:abstractNumId w:val="0"/>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Monks">
    <w15:presenceInfo w15:providerId="AD" w15:userId="S::pm17821@bristol.ac.uk::8c82ea8a-2eae-4293-91f8-3a5b2593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36A21D"/>
    <w:rsid w:val="0007469A"/>
    <w:rsid w:val="00404B42"/>
    <w:rsid w:val="006B5E3C"/>
    <w:rsid w:val="006E581D"/>
    <w:rsid w:val="006F4A26"/>
    <w:rsid w:val="008F7D30"/>
    <w:rsid w:val="00A41F6F"/>
    <w:rsid w:val="00A43AFB"/>
    <w:rsid w:val="00AB09CF"/>
    <w:rsid w:val="00B155ED"/>
    <w:rsid w:val="00B63D5B"/>
    <w:rsid w:val="00BC4207"/>
    <w:rsid w:val="00C3268C"/>
    <w:rsid w:val="00DE189C"/>
    <w:rsid w:val="00F43380"/>
    <w:rsid w:val="00F87B2F"/>
    <w:rsid w:val="00FA4FBC"/>
    <w:rsid w:val="00FF5E65"/>
    <w:rsid w:val="06242680"/>
    <w:rsid w:val="3B36A21D"/>
    <w:rsid w:val="415A9176"/>
    <w:rsid w:val="5F18BBB1"/>
    <w:rsid w:val="661AB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6A21D"/>
  <w15:chartTrackingRefBased/>
  <w15:docId w15:val="{B859C730-CAAF-4B92-83BE-4298B9A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6E5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32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0949">
      <w:bodyDiv w:val="1"/>
      <w:marLeft w:val="0"/>
      <w:marRight w:val="0"/>
      <w:marTop w:val="0"/>
      <w:marBottom w:val="0"/>
      <w:divBdr>
        <w:top w:val="none" w:sz="0" w:space="0" w:color="auto"/>
        <w:left w:val="none" w:sz="0" w:space="0" w:color="auto"/>
        <w:bottom w:val="none" w:sz="0" w:space="0" w:color="auto"/>
        <w:right w:val="none" w:sz="0" w:space="0" w:color="auto"/>
      </w:divBdr>
    </w:div>
    <w:div w:id="17124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ristol.ac.uk" TargetMode="External"/><Relationship Id="rId13" Type="http://schemas.openxmlformats.org/officeDocument/2006/relationships/hyperlink" Target="https://www.signsolutions.uk.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postgraduate-recruitment@bristol.ac.uk" TargetMode="External"/><Relationship Id="rId12" Type="http://schemas.openxmlformats.org/officeDocument/2006/relationships/hyperlink" Target="https://www.signingwork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graduate-recruitment@bristo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44%20117%20331%200444"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tel:+44%20117%20331%200444" TargetMode="External"/><Relationship Id="rId14" Type="http://schemas.openxmlformats.org/officeDocument/2006/relationships/hyperlink" Target="mailto:disability-services@bristo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Nicole Simpson</dc:creator>
  <cp:keywords/>
  <dc:description/>
  <cp:lastModifiedBy>Patricia Monks</cp:lastModifiedBy>
  <cp:revision>4</cp:revision>
  <dcterms:created xsi:type="dcterms:W3CDTF">2020-03-12T15:36:00Z</dcterms:created>
  <dcterms:modified xsi:type="dcterms:W3CDTF">2020-04-07T14:11:00Z</dcterms:modified>
</cp:coreProperties>
</file>